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4FF1A" w14:textId="77777777" w:rsidR="003F72B9" w:rsidRDefault="003F72B9">
      <w:pPr>
        <w:spacing w:before="4080" w:after="240"/>
        <w:jc w:val="center"/>
        <w:rPr>
          <w:rFonts w:ascii="Times New Roman" w:hAnsi="Times New Roman"/>
          <w:b/>
          <w:sz w:val="28"/>
          <w:szCs w:val="28"/>
        </w:rPr>
      </w:pPr>
      <w:r>
        <w:rPr>
          <w:rFonts w:ascii="Times New Roman" w:hAnsi="Times New Roman"/>
          <w:b/>
        </w:rPr>
        <w:t xml:space="preserve"> </w:t>
      </w:r>
      <w:r>
        <w:rPr>
          <w:rFonts w:ascii="Times New Roman" w:hAnsi="Times New Roman"/>
          <w:b/>
          <w:sz w:val="28"/>
          <w:szCs w:val="28"/>
        </w:rPr>
        <w:t>BYLAWS</w:t>
      </w:r>
    </w:p>
    <w:p w14:paraId="46FB7A30" w14:textId="77777777" w:rsidR="003F72B9" w:rsidRDefault="003F72B9">
      <w:pPr>
        <w:spacing w:line="480" w:lineRule="auto"/>
        <w:jc w:val="center"/>
        <w:rPr>
          <w:rFonts w:ascii="Times New Roman" w:hAnsi="Times New Roman"/>
          <w:b/>
        </w:rPr>
      </w:pPr>
      <w:r>
        <w:rPr>
          <w:rFonts w:ascii="Times New Roman" w:hAnsi="Times New Roman"/>
          <w:b/>
        </w:rPr>
        <w:t>GOVERNING</w:t>
      </w:r>
    </w:p>
    <w:p w14:paraId="388B52F0" w14:textId="77777777" w:rsidR="003F72B9" w:rsidRDefault="003F72B9">
      <w:pPr>
        <w:spacing w:line="480" w:lineRule="auto"/>
        <w:jc w:val="center"/>
        <w:rPr>
          <w:rFonts w:ascii="Times New Roman" w:hAnsi="Times New Roman"/>
          <w:b/>
          <w:sz w:val="28"/>
          <w:szCs w:val="28"/>
        </w:rPr>
      </w:pPr>
      <w:r>
        <w:rPr>
          <w:rFonts w:ascii="Times New Roman" w:hAnsi="Times New Roman"/>
          <w:b/>
          <w:sz w:val="28"/>
          <w:szCs w:val="28"/>
        </w:rPr>
        <w:t xml:space="preserve">TIFT </w:t>
      </w:r>
      <w:smartTag w:uri="urn:schemas-microsoft-com:office:smarttags" w:element="place">
        <w:smartTag w:uri="urn:schemas-microsoft-com:office:smarttags" w:element="PlaceType">
          <w:r>
            <w:rPr>
              <w:rFonts w:ascii="Times New Roman" w:hAnsi="Times New Roman"/>
              <w:b/>
              <w:sz w:val="28"/>
              <w:szCs w:val="28"/>
            </w:rPr>
            <w:t>COUNTY</w:t>
          </w:r>
        </w:smartTag>
        <w:r>
          <w:rPr>
            <w:rFonts w:ascii="Times New Roman" w:hAnsi="Times New Roman"/>
            <w:b/>
            <w:sz w:val="28"/>
            <w:szCs w:val="28"/>
          </w:rPr>
          <w:t xml:space="preserve"> </w:t>
        </w:r>
        <w:smartTag w:uri="urn:schemas-microsoft-com:office:smarttags" w:element="PlaceName">
          <w:r>
            <w:rPr>
              <w:rFonts w:ascii="Times New Roman" w:hAnsi="Times New Roman"/>
              <w:b/>
              <w:sz w:val="28"/>
              <w:szCs w:val="28"/>
            </w:rPr>
            <w:t>BOARD</w:t>
          </w:r>
        </w:smartTag>
      </w:smartTag>
      <w:r>
        <w:rPr>
          <w:rFonts w:ascii="Times New Roman" w:hAnsi="Times New Roman"/>
          <w:b/>
          <w:sz w:val="28"/>
          <w:szCs w:val="28"/>
        </w:rPr>
        <w:t xml:space="preserve"> OF HEALTH</w:t>
      </w:r>
    </w:p>
    <w:p w14:paraId="53F99050" w14:textId="77777777" w:rsidR="003F72B9" w:rsidRDefault="00DC219E">
      <w:pPr>
        <w:jc w:val="center"/>
        <w:rPr>
          <w:rFonts w:ascii="Times New Roman" w:hAnsi="Times New Roman"/>
          <w:b/>
        </w:rPr>
      </w:pPr>
      <w:r>
        <w:rPr>
          <w:rFonts w:ascii="Times New Roman" w:hAnsi="Times New Roman"/>
          <w:b/>
        </w:rPr>
        <w:t xml:space="preserve">Adopted: </w:t>
      </w:r>
      <w:r w:rsidR="009066E7">
        <w:rPr>
          <w:rFonts w:ascii="Times New Roman" w:hAnsi="Times New Roman"/>
          <w:b/>
        </w:rPr>
        <w:t>August 7, 2012</w:t>
      </w:r>
    </w:p>
    <w:p w14:paraId="28221FB6" w14:textId="77777777" w:rsidR="009066E7" w:rsidRDefault="009066E7">
      <w:pPr>
        <w:jc w:val="center"/>
        <w:rPr>
          <w:rFonts w:ascii="Times New Roman" w:hAnsi="Times New Roman"/>
          <w:b/>
        </w:rPr>
      </w:pPr>
      <w:r>
        <w:rPr>
          <w:rFonts w:ascii="Times New Roman" w:hAnsi="Times New Roman"/>
          <w:b/>
        </w:rPr>
        <w:t>Amended:  April 1, 2015</w:t>
      </w:r>
    </w:p>
    <w:p w14:paraId="40274A01" w14:textId="77777777" w:rsidR="00F949CF" w:rsidRPr="00F949CF" w:rsidRDefault="00F949CF" w:rsidP="00F949CF">
      <w:pPr>
        <w:jc w:val="center"/>
        <w:rPr>
          <w:rFonts w:ascii="Times New Roman" w:hAnsi="Times New Roman"/>
          <w:b/>
          <w:color w:val="C00000"/>
          <w:rPrChange w:id="0" w:author="Jennifer Dorminey Herzog" w:date="2023-01-25T14:01:00Z">
            <w:rPr>
              <w:rFonts w:ascii="Times New Roman" w:hAnsi="Times New Roman"/>
              <w:b/>
            </w:rPr>
          </w:rPrChange>
        </w:rPr>
      </w:pPr>
      <w:r w:rsidRPr="00F949CF">
        <w:rPr>
          <w:rFonts w:ascii="Times New Roman" w:hAnsi="Times New Roman"/>
          <w:b/>
          <w:color w:val="C00000"/>
          <w:rPrChange w:id="1" w:author="Jennifer Dorminey Herzog" w:date="2023-01-25T14:01:00Z">
            <w:rPr>
              <w:rFonts w:ascii="Times New Roman" w:hAnsi="Times New Roman"/>
              <w:b/>
            </w:rPr>
          </w:rPrChange>
        </w:rPr>
        <w:t xml:space="preserve">Amended:  </w:t>
      </w:r>
      <w:del w:id="2" w:author="Jennifer Dorminey Herzog" w:date="2023-02-07T16:06:00Z">
        <w:r w:rsidRPr="00F949CF" w:rsidDel="00E13E3A">
          <w:rPr>
            <w:rFonts w:ascii="Times New Roman" w:hAnsi="Times New Roman"/>
            <w:b/>
            <w:color w:val="C00000"/>
            <w:rPrChange w:id="3" w:author="Jennifer Dorminey Herzog" w:date="2023-01-25T14:01:00Z">
              <w:rPr>
                <w:rFonts w:ascii="Times New Roman" w:hAnsi="Times New Roman"/>
                <w:b/>
              </w:rPr>
            </w:rPrChange>
          </w:rPr>
          <w:delText>February 7</w:delText>
        </w:r>
      </w:del>
      <w:ins w:id="4" w:author="Jennifer Dorminey Herzog" w:date="2023-02-07T16:06:00Z">
        <w:r w:rsidR="00E13E3A">
          <w:rPr>
            <w:rFonts w:ascii="Times New Roman" w:hAnsi="Times New Roman"/>
            <w:b/>
            <w:color w:val="C00000"/>
          </w:rPr>
          <w:t>March 14</w:t>
        </w:r>
      </w:ins>
      <w:r w:rsidRPr="00F949CF">
        <w:rPr>
          <w:rFonts w:ascii="Times New Roman" w:hAnsi="Times New Roman"/>
          <w:b/>
          <w:color w:val="C00000"/>
          <w:rPrChange w:id="5" w:author="Jennifer Dorminey Herzog" w:date="2023-01-25T14:01:00Z">
            <w:rPr>
              <w:rFonts w:ascii="Times New Roman" w:hAnsi="Times New Roman"/>
              <w:b/>
            </w:rPr>
          </w:rPrChange>
        </w:rPr>
        <w:t>, 2023</w:t>
      </w:r>
    </w:p>
    <w:p w14:paraId="3E4EEDBE" w14:textId="77777777" w:rsidR="00F949CF" w:rsidRDefault="00F949CF">
      <w:pPr>
        <w:jc w:val="center"/>
        <w:rPr>
          <w:rFonts w:ascii="Times New Roman" w:hAnsi="Times New Roman"/>
          <w:b/>
        </w:rPr>
      </w:pPr>
    </w:p>
    <w:p w14:paraId="750362A5" w14:textId="77777777" w:rsidR="00C96B7D" w:rsidRDefault="003F72B9">
      <w:pPr>
        <w:jc w:val="center"/>
        <w:rPr>
          <w:rFonts w:ascii="Times New Roman" w:hAnsi="Times New Roman"/>
          <w:b/>
        </w:rPr>
      </w:pPr>
      <w:r>
        <w:rPr>
          <w:rFonts w:ascii="Times New Roman" w:hAnsi="Times New Roman"/>
          <w:b/>
        </w:rPr>
        <w:br w:type="page"/>
      </w:r>
    </w:p>
    <w:p w14:paraId="1DEC3EDE" w14:textId="77777777" w:rsidR="003F72B9" w:rsidRDefault="003F72B9">
      <w:pPr>
        <w:jc w:val="center"/>
        <w:rPr>
          <w:rFonts w:ascii="Times New Roman" w:hAnsi="Times New Roman"/>
          <w:b/>
          <w:szCs w:val="24"/>
        </w:rPr>
      </w:pPr>
      <w:r>
        <w:rPr>
          <w:rFonts w:ascii="Times New Roman" w:hAnsi="Times New Roman"/>
          <w:b/>
          <w:szCs w:val="24"/>
        </w:rPr>
        <w:t>ARTICLE I</w:t>
      </w:r>
    </w:p>
    <w:p w14:paraId="0B3485EC" w14:textId="77777777" w:rsidR="003F72B9" w:rsidRDefault="003F72B9">
      <w:pPr>
        <w:jc w:val="center"/>
        <w:rPr>
          <w:rFonts w:ascii="Times New Roman" w:hAnsi="Times New Roman"/>
          <w:b/>
          <w:szCs w:val="24"/>
        </w:rPr>
      </w:pPr>
      <w:r>
        <w:rPr>
          <w:rFonts w:ascii="Times New Roman" w:hAnsi="Times New Roman"/>
          <w:b/>
          <w:szCs w:val="24"/>
        </w:rPr>
        <w:t>NAME</w:t>
      </w:r>
    </w:p>
    <w:p w14:paraId="790255D8" w14:textId="77777777" w:rsidR="003F72B9" w:rsidRDefault="003F72B9">
      <w:pPr>
        <w:jc w:val="center"/>
        <w:rPr>
          <w:rFonts w:ascii="Times New Roman" w:hAnsi="Times New Roman"/>
          <w:szCs w:val="24"/>
        </w:rPr>
      </w:pPr>
    </w:p>
    <w:p w14:paraId="69A438A0" w14:textId="77777777" w:rsidR="003F72B9" w:rsidRDefault="003F72B9" w:rsidP="00F409EF">
      <w:pPr>
        <w:spacing w:line="480" w:lineRule="auto"/>
        <w:jc w:val="both"/>
        <w:rPr>
          <w:rFonts w:ascii="Times New Roman" w:hAnsi="Times New Roman"/>
          <w:szCs w:val="24"/>
        </w:rPr>
      </w:pPr>
      <w:r>
        <w:rPr>
          <w:rFonts w:ascii="Times New Roman" w:hAnsi="Times New Roman"/>
          <w:szCs w:val="24"/>
        </w:rPr>
        <w:t xml:space="preserve">This Board is a creation of </w:t>
      </w:r>
      <w:r>
        <w:rPr>
          <w:rFonts w:ascii="Times New Roman" w:hAnsi="Times New Roman"/>
          <w:i/>
          <w:szCs w:val="24"/>
        </w:rPr>
        <w:t>Official Code of Georgia Annotated</w:t>
      </w:r>
      <w:r>
        <w:rPr>
          <w:rFonts w:ascii="Times New Roman" w:hAnsi="Times New Roman"/>
          <w:szCs w:val="24"/>
        </w:rPr>
        <w:t xml:space="preserve"> (O.C.G.A.) §31-3-1, which establishes a county board of health in </w:t>
      </w:r>
      <w:proofErr w:type="gramStart"/>
      <w:r>
        <w:rPr>
          <w:rFonts w:ascii="Times New Roman" w:hAnsi="Times New Roman"/>
          <w:szCs w:val="24"/>
        </w:rPr>
        <w:t>each and every</w:t>
      </w:r>
      <w:proofErr w:type="gramEnd"/>
      <w:r>
        <w:rPr>
          <w:rFonts w:ascii="Times New Roman" w:hAnsi="Times New Roman"/>
          <w:szCs w:val="24"/>
        </w:rPr>
        <w:t xml:space="preserve"> county of the state.  Consequently, this board is named the Tift County Board of Health.</w:t>
      </w:r>
    </w:p>
    <w:p w14:paraId="5C1D4763" w14:textId="77777777" w:rsidR="003F72B9" w:rsidRDefault="003F72B9">
      <w:pPr>
        <w:spacing w:line="480" w:lineRule="auto"/>
        <w:rPr>
          <w:rFonts w:ascii="Times New Roman" w:hAnsi="Times New Roman"/>
          <w:szCs w:val="24"/>
        </w:rPr>
      </w:pPr>
    </w:p>
    <w:p w14:paraId="6A488511" w14:textId="77777777" w:rsidR="003F72B9" w:rsidRDefault="003F72B9">
      <w:pPr>
        <w:pStyle w:val="Heading1"/>
        <w:rPr>
          <w:szCs w:val="24"/>
        </w:rPr>
      </w:pPr>
      <w:r>
        <w:rPr>
          <w:szCs w:val="24"/>
        </w:rPr>
        <w:t xml:space="preserve">ARTICLE II </w:t>
      </w:r>
    </w:p>
    <w:p w14:paraId="7B25D0C9" w14:textId="77777777" w:rsidR="003F72B9" w:rsidRDefault="003F72B9">
      <w:pPr>
        <w:pStyle w:val="Heading1"/>
        <w:rPr>
          <w:szCs w:val="24"/>
        </w:rPr>
      </w:pPr>
      <w:r>
        <w:rPr>
          <w:szCs w:val="24"/>
        </w:rPr>
        <w:t xml:space="preserve">FUNCTIONS AND POWERS  </w:t>
      </w:r>
    </w:p>
    <w:p w14:paraId="74C7B9A2" w14:textId="77777777" w:rsidR="003F72B9" w:rsidRDefault="003F72B9">
      <w:pPr>
        <w:pStyle w:val="Heading1"/>
        <w:spacing w:line="480" w:lineRule="auto"/>
        <w:jc w:val="left"/>
        <w:rPr>
          <w:b w:val="0"/>
          <w:szCs w:val="24"/>
        </w:rPr>
      </w:pPr>
    </w:p>
    <w:p w14:paraId="2D297D8E" w14:textId="77777777" w:rsidR="003F72B9" w:rsidRDefault="003F72B9" w:rsidP="00F409EF">
      <w:pPr>
        <w:pStyle w:val="Heading1"/>
        <w:spacing w:line="480" w:lineRule="auto"/>
        <w:jc w:val="both"/>
        <w:rPr>
          <w:b w:val="0"/>
          <w:szCs w:val="24"/>
        </w:rPr>
      </w:pPr>
      <w:r>
        <w:rPr>
          <w:b w:val="0"/>
          <w:szCs w:val="24"/>
        </w:rPr>
        <w:t>The functions and powers of the Tift County Board of Health are outlined in  O.C.G.A. §31-3-4 and O.C.G.A. §31-3-6 (Powers), O.C.G.A. §31-3-5 (Functions), and documents relating to the governance of Diversified Enterprises of Tifton.</w:t>
      </w:r>
    </w:p>
    <w:p w14:paraId="2BC2743F" w14:textId="77777777" w:rsidR="003F72B9" w:rsidRDefault="003F72B9" w:rsidP="00F409EF">
      <w:pPr>
        <w:pStyle w:val="Heading3"/>
        <w:jc w:val="both"/>
        <w:rPr>
          <w:szCs w:val="24"/>
        </w:rPr>
      </w:pPr>
      <w:r>
        <w:rPr>
          <w:szCs w:val="24"/>
        </w:rPr>
        <w:t xml:space="preserve">2.1  </w:t>
      </w:r>
      <w:r>
        <w:rPr>
          <w:szCs w:val="24"/>
        </w:rPr>
        <w:tab/>
        <w:t>FUNCTIONS</w:t>
      </w:r>
    </w:p>
    <w:p w14:paraId="5DF26F8C" w14:textId="77777777" w:rsidR="003F72B9" w:rsidRDefault="003F72B9" w:rsidP="00A30661">
      <w:pPr>
        <w:spacing w:line="480" w:lineRule="auto"/>
        <w:jc w:val="both"/>
        <w:rPr>
          <w:rFonts w:ascii="Times New Roman" w:hAnsi="Times New Roman"/>
          <w:szCs w:val="24"/>
        </w:rPr>
      </w:pPr>
      <w:r>
        <w:rPr>
          <w:rFonts w:ascii="Times New Roman" w:hAnsi="Times New Roman"/>
          <w:szCs w:val="24"/>
        </w:rPr>
        <w:tab/>
        <w:t>The Tift County Board of Health functions are:</w:t>
      </w:r>
    </w:p>
    <w:p w14:paraId="38AE45D2" w14:textId="77777777" w:rsidR="003F72B9" w:rsidRDefault="003F72B9" w:rsidP="00A30661">
      <w:pPr>
        <w:numPr>
          <w:ilvl w:val="0"/>
          <w:numId w:val="1"/>
        </w:numPr>
        <w:spacing w:after="240" w:line="480" w:lineRule="auto"/>
        <w:jc w:val="both"/>
        <w:rPr>
          <w:rFonts w:ascii="Times New Roman" w:hAnsi="Times New Roman"/>
          <w:szCs w:val="24"/>
        </w:rPr>
        <w:pPrChange w:id="6" w:author="Jennifer Dorminey Herzog" w:date="2023-01-25T14:47:00Z">
          <w:pPr>
            <w:numPr>
              <w:numId w:val="1"/>
            </w:numPr>
            <w:tabs>
              <w:tab w:val="num" w:pos="1080"/>
            </w:tabs>
            <w:spacing w:after="240"/>
            <w:ind w:left="1080" w:hanging="360"/>
            <w:jc w:val="both"/>
          </w:pPr>
        </w:pPrChange>
      </w:pPr>
      <w:r>
        <w:rPr>
          <w:rFonts w:ascii="Times New Roman" w:hAnsi="Times New Roman"/>
          <w:szCs w:val="24"/>
        </w:rPr>
        <w:t xml:space="preserve">To determine the health needs and resources of its jurisdiction by research, and by collection, analysis, and evaluation of all data pertaining to the health of the </w:t>
      </w:r>
      <w:proofErr w:type="gramStart"/>
      <w:r>
        <w:rPr>
          <w:rFonts w:ascii="Times New Roman" w:hAnsi="Times New Roman"/>
          <w:szCs w:val="24"/>
        </w:rPr>
        <w:t>community;</w:t>
      </w:r>
      <w:proofErr w:type="gramEnd"/>
    </w:p>
    <w:p w14:paraId="10B95BB7" w14:textId="77777777" w:rsidR="003F72B9" w:rsidRDefault="003F72B9" w:rsidP="00A30661">
      <w:pPr>
        <w:numPr>
          <w:ilvl w:val="0"/>
          <w:numId w:val="1"/>
        </w:numPr>
        <w:spacing w:after="240" w:line="480" w:lineRule="auto"/>
        <w:jc w:val="both"/>
        <w:rPr>
          <w:rFonts w:ascii="Times New Roman" w:hAnsi="Times New Roman"/>
          <w:szCs w:val="24"/>
        </w:rPr>
        <w:pPrChange w:id="7" w:author="Jennifer Dorminey Herzog" w:date="2023-01-25T14:47:00Z">
          <w:pPr>
            <w:numPr>
              <w:numId w:val="1"/>
            </w:numPr>
            <w:tabs>
              <w:tab w:val="num" w:pos="1080"/>
            </w:tabs>
            <w:spacing w:after="240"/>
            <w:ind w:left="1080" w:hanging="360"/>
            <w:jc w:val="both"/>
          </w:pPr>
        </w:pPrChange>
      </w:pPr>
      <w:r>
        <w:rPr>
          <w:rFonts w:ascii="Times New Roman" w:hAnsi="Times New Roman"/>
          <w:szCs w:val="24"/>
        </w:rPr>
        <w:t xml:space="preserve">To develop, in cooperation with the Department of Public Health, programs, activities, and facilities responsive to the needs of its </w:t>
      </w:r>
      <w:proofErr w:type="gramStart"/>
      <w:r>
        <w:rPr>
          <w:rFonts w:ascii="Times New Roman" w:hAnsi="Times New Roman"/>
          <w:szCs w:val="24"/>
        </w:rPr>
        <w:t>area;</w:t>
      </w:r>
      <w:proofErr w:type="gramEnd"/>
    </w:p>
    <w:p w14:paraId="32002777" w14:textId="77777777" w:rsidR="003F72B9" w:rsidRDefault="003F72B9" w:rsidP="00A30661">
      <w:pPr>
        <w:numPr>
          <w:ilvl w:val="0"/>
          <w:numId w:val="1"/>
        </w:numPr>
        <w:spacing w:after="240" w:line="480" w:lineRule="auto"/>
        <w:jc w:val="both"/>
        <w:rPr>
          <w:rFonts w:ascii="Times New Roman" w:hAnsi="Times New Roman"/>
          <w:szCs w:val="24"/>
        </w:rPr>
        <w:pPrChange w:id="8" w:author="Jennifer Dorminey Herzog" w:date="2023-01-25T14:47:00Z">
          <w:pPr>
            <w:numPr>
              <w:numId w:val="1"/>
            </w:numPr>
            <w:tabs>
              <w:tab w:val="num" w:pos="1080"/>
            </w:tabs>
            <w:spacing w:after="240"/>
            <w:ind w:left="1080" w:hanging="360"/>
            <w:jc w:val="both"/>
          </w:pPr>
        </w:pPrChange>
      </w:pPr>
      <w:r>
        <w:rPr>
          <w:rFonts w:ascii="Times New Roman" w:hAnsi="Times New Roman"/>
          <w:szCs w:val="24"/>
        </w:rPr>
        <w:t xml:space="preserve">To secure compliance with the rules and regulations of the health department </w:t>
      </w:r>
      <w:r w:rsidR="00DD33DE">
        <w:rPr>
          <w:rFonts w:ascii="Times New Roman" w:hAnsi="Times New Roman"/>
          <w:szCs w:val="24"/>
        </w:rPr>
        <w:t>that</w:t>
      </w:r>
      <w:r>
        <w:rPr>
          <w:rFonts w:ascii="Times New Roman" w:hAnsi="Times New Roman"/>
          <w:szCs w:val="24"/>
        </w:rPr>
        <w:t xml:space="preserve"> have local application; and</w:t>
      </w:r>
    </w:p>
    <w:p w14:paraId="4AF6CB9C" w14:textId="77777777" w:rsidR="003F72B9" w:rsidRDefault="003F72B9" w:rsidP="00A30661">
      <w:pPr>
        <w:numPr>
          <w:ilvl w:val="0"/>
          <w:numId w:val="1"/>
        </w:numPr>
        <w:spacing w:after="240" w:line="480" w:lineRule="auto"/>
        <w:jc w:val="both"/>
        <w:rPr>
          <w:rFonts w:ascii="Times New Roman" w:hAnsi="Times New Roman"/>
          <w:szCs w:val="24"/>
        </w:rPr>
        <w:pPrChange w:id="9" w:author="Jennifer Dorminey Herzog" w:date="2023-01-25T14:47:00Z">
          <w:pPr>
            <w:numPr>
              <w:numId w:val="1"/>
            </w:numPr>
            <w:tabs>
              <w:tab w:val="num" w:pos="1080"/>
            </w:tabs>
            <w:spacing w:after="240"/>
            <w:ind w:left="1080" w:hanging="360"/>
            <w:jc w:val="both"/>
          </w:pPr>
        </w:pPrChange>
      </w:pPr>
      <w:r>
        <w:rPr>
          <w:rFonts w:ascii="Times New Roman" w:hAnsi="Times New Roman"/>
          <w:szCs w:val="24"/>
        </w:rPr>
        <w:t>To enforce, or cause enforcement of, all laws pertaining to health unless the responsibility for the enforcement of such laws is that of another agency.</w:t>
      </w:r>
    </w:p>
    <w:p w14:paraId="78EDEF2B" w14:textId="77777777" w:rsidR="003F72B9" w:rsidRDefault="003F72B9" w:rsidP="00A30661">
      <w:pPr>
        <w:pStyle w:val="Heading3"/>
        <w:jc w:val="both"/>
        <w:rPr>
          <w:szCs w:val="24"/>
        </w:rPr>
      </w:pPr>
      <w:r>
        <w:rPr>
          <w:szCs w:val="24"/>
        </w:rPr>
        <w:t xml:space="preserve">2.2  </w:t>
      </w:r>
      <w:r>
        <w:rPr>
          <w:szCs w:val="24"/>
        </w:rPr>
        <w:tab/>
        <w:t>POWERS</w:t>
      </w:r>
    </w:p>
    <w:p w14:paraId="5AFD3A1B" w14:textId="77777777" w:rsidR="003F72B9" w:rsidRDefault="003F72B9" w:rsidP="00A30661">
      <w:pPr>
        <w:spacing w:line="480" w:lineRule="auto"/>
        <w:ind w:firstLine="720"/>
        <w:jc w:val="both"/>
        <w:rPr>
          <w:rFonts w:ascii="Times New Roman" w:hAnsi="Times New Roman"/>
          <w:szCs w:val="24"/>
        </w:rPr>
      </w:pPr>
      <w:r>
        <w:rPr>
          <w:rFonts w:ascii="Times New Roman" w:hAnsi="Times New Roman"/>
          <w:szCs w:val="24"/>
        </w:rPr>
        <w:t>The Tift County Board of Health is empowered to:</w:t>
      </w:r>
    </w:p>
    <w:p w14:paraId="3FAB16D1" w14:textId="77777777" w:rsidR="003F72B9" w:rsidRDefault="003F72B9" w:rsidP="00A30661">
      <w:pPr>
        <w:numPr>
          <w:ilvl w:val="0"/>
          <w:numId w:val="2"/>
        </w:numPr>
        <w:spacing w:after="240" w:line="480" w:lineRule="auto"/>
        <w:jc w:val="both"/>
        <w:rPr>
          <w:rFonts w:ascii="Times New Roman" w:hAnsi="Times New Roman"/>
          <w:szCs w:val="24"/>
        </w:rPr>
        <w:pPrChange w:id="10" w:author="Jennifer Dorminey Herzog" w:date="2023-01-25T14:47:00Z">
          <w:pPr>
            <w:numPr>
              <w:numId w:val="2"/>
            </w:numPr>
            <w:tabs>
              <w:tab w:val="num" w:pos="1440"/>
            </w:tabs>
            <w:spacing w:after="240"/>
            <w:ind w:left="1440" w:hanging="720"/>
            <w:jc w:val="both"/>
          </w:pPr>
        </w:pPrChange>
      </w:pPr>
      <w:r>
        <w:rPr>
          <w:rFonts w:ascii="Times New Roman" w:hAnsi="Times New Roman"/>
          <w:szCs w:val="24"/>
        </w:rPr>
        <w:t>Establish and adopt bylaws for its governance.  Meetings shall be held no less frequently than quarterly.</w:t>
      </w:r>
    </w:p>
    <w:p w14:paraId="2197372E" w14:textId="77777777" w:rsidR="003F72B9" w:rsidRDefault="003F72B9" w:rsidP="00A30661">
      <w:pPr>
        <w:numPr>
          <w:ilvl w:val="0"/>
          <w:numId w:val="2"/>
        </w:numPr>
        <w:spacing w:after="240" w:line="480" w:lineRule="auto"/>
        <w:jc w:val="both"/>
        <w:rPr>
          <w:rFonts w:ascii="Times New Roman" w:hAnsi="Times New Roman"/>
          <w:szCs w:val="24"/>
        </w:rPr>
        <w:pPrChange w:id="11" w:author="Jennifer Dorminey Herzog" w:date="2023-01-25T14:47:00Z">
          <w:pPr>
            <w:numPr>
              <w:numId w:val="2"/>
            </w:numPr>
            <w:tabs>
              <w:tab w:val="num" w:pos="1440"/>
            </w:tabs>
            <w:spacing w:after="240"/>
            <w:ind w:left="1440" w:hanging="720"/>
            <w:jc w:val="both"/>
          </w:pPr>
        </w:pPrChange>
      </w:pPr>
      <w:r>
        <w:rPr>
          <w:rFonts w:ascii="Times New Roman" w:hAnsi="Times New Roman"/>
          <w:szCs w:val="24"/>
        </w:rPr>
        <w:t xml:space="preserve">Exercise responsibility and authority in all matters within the county pertaining to health unless the responsibility for enforcement of such is by law of another </w:t>
      </w:r>
      <w:proofErr w:type="gramStart"/>
      <w:r>
        <w:rPr>
          <w:rFonts w:ascii="Times New Roman" w:hAnsi="Times New Roman"/>
          <w:szCs w:val="24"/>
        </w:rPr>
        <w:t>agency;</w:t>
      </w:r>
      <w:proofErr w:type="gramEnd"/>
    </w:p>
    <w:p w14:paraId="412C9EBA" w14:textId="77777777" w:rsidR="003F72B9" w:rsidRDefault="003F72B9" w:rsidP="00A30661">
      <w:pPr>
        <w:numPr>
          <w:ilvl w:val="0"/>
          <w:numId w:val="2"/>
        </w:numPr>
        <w:spacing w:after="240" w:line="480" w:lineRule="auto"/>
        <w:jc w:val="both"/>
        <w:rPr>
          <w:rFonts w:ascii="Times New Roman" w:hAnsi="Times New Roman"/>
          <w:szCs w:val="24"/>
        </w:rPr>
        <w:pPrChange w:id="12" w:author="Jennifer Dorminey Herzog" w:date="2023-01-25T14:47:00Z">
          <w:pPr>
            <w:numPr>
              <w:numId w:val="2"/>
            </w:numPr>
            <w:tabs>
              <w:tab w:val="num" w:pos="1440"/>
            </w:tabs>
            <w:spacing w:after="240"/>
            <w:ind w:left="1440" w:hanging="720"/>
            <w:jc w:val="both"/>
          </w:pPr>
        </w:pPrChange>
      </w:pPr>
      <w:r>
        <w:rPr>
          <w:rFonts w:ascii="Times New Roman" w:hAnsi="Times New Roman"/>
          <w:szCs w:val="24"/>
        </w:rPr>
        <w:t xml:space="preserve">Take such steps, as may be necessary, to prevent and suppress disease and conditions deleterious to health and to determine compliance with health laws and rules, regulations, and standards adopted there </w:t>
      </w:r>
      <w:proofErr w:type="gramStart"/>
      <w:r>
        <w:rPr>
          <w:rFonts w:ascii="Times New Roman" w:hAnsi="Times New Roman"/>
          <w:szCs w:val="24"/>
        </w:rPr>
        <w:t>under;</w:t>
      </w:r>
      <w:proofErr w:type="gramEnd"/>
    </w:p>
    <w:p w14:paraId="67D21631" w14:textId="77777777" w:rsidR="003F72B9" w:rsidRDefault="003F72B9" w:rsidP="00A30661">
      <w:pPr>
        <w:numPr>
          <w:ilvl w:val="0"/>
          <w:numId w:val="2"/>
        </w:numPr>
        <w:spacing w:after="240" w:line="480" w:lineRule="auto"/>
        <w:jc w:val="both"/>
        <w:rPr>
          <w:rFonts w:ascii="Times New Roman" w:hAnsi="Times New Roman"/>
          <w:szCs w:val="24"/>
        </w:rPr>
        <w:pPrChange w:id="13" w:author="Jennifer Dorminey Herzog" w:date="2023-01-25T14:47:00Z">
          <w:pPr>
            <w:numPr>
              <w:numId w:val="2"/>
            </w:numPr>
            <w:tabs>
              <w:tab w:val="num" w:pos="1440"/>
            </w:tabs>
            <w:spacing w:after="240"/>
            <w:ind w:left="1440" w:hanging="720"/>
            <w:jc w:val="both"/>
          </w:pPr>
        </w:pPrChange>
      </w:pPr>
      <w:r>
        <w:rPr>
          <w:rFonts w:ascii="Times New Roman" w:hAnsi="Times New Roman"/>
          <w:szCs w:val="24"/>
        </w:rPr>
        <w:t xml:space="preserve">Adopt and enforce rules and regulations appropriate to its functions and powers (examples include tobacco control or clean indoor air), provided such rules and regulations are not in conflict with the rules and regulations of the </w:t>
      </w:r>
      <w:proofErr w:type="gramStart"/>
      <w:r>
        <w:rPr>
          <w:rFonts w:ascii="Times New Roman" w:hAnsi="Times New Roman"/>
          <w:szCs w:val="24"/>
        </w:rPr>
        <w:t>Department;</w:t>
      </w:r>
      <w:proofErr w:type="gramEnd"/>
    </w:p>
    <w:p w14:paraId="01AA40BA" w14:textId="77777777" w:rsidR="003F72B9" w:rsidRDefault="003F72B9" w:rsidP="00A30661">
      <w:pPr>
        <w:numPr>
          <w:ilvl w:val="0"/>
          <w:numId w:val="2"/>
        </w:numPr>
        <w:spacing w:after="240" w:line="480" w:lineRule="auto"/>
        <w:jc w:val="both"/>
        <w:rPr>
          <w:rFonts w:ascii="Times New Roman" w:hAnsi="Times New Roman"/>
          <w:szCs w:val="24"/>
        </w:rPr>
        <w:pPrChange w:id="14" w:author="Jennifer Dorminey Herzog" w:date="2023-01-25T14:47:00Z">
          <w:pPr>
            <w:numPr>
              <w:numId w:val="2"/>
            </w:numPr>
            <w:tabs>
              <w:tab w:val="num" w:pos="1440"/>
            </w:tabs>
            <w:spacing w:after="240"/>
            <w:ind w:left="1440" w:hanging="720"/>
            <w:jc w:val="both"/>
          </w:pPr>
        </w:pPrChange>
      </w:pPr>
      <w:r>
        <w:rPr>
          <w:rFonts w:ascii="Times New Roman" w:hAnsi="Times New Roman"/>
          <w:szCs w:val="24"/>
        </w:rPr>
        <w:t xml:space="preserve">Receive and administer all grants, gifts, moneys, and donations for purposes pertaining to health pursuant to this </w:t>
      </w:r>
      <w:proofErr w:type="gramStart"/>
      <w:r>
        <w:rPr>
          <w:rFonts w:ascii="Times New Roman" w:hAnsi="Times New Roman"/>
          <w:szCs w:val="24"/>
        </w:rPr>
        <w:t>chapter;</w:t>
      </w:r>
      <w:proofErr w:type="gramEnd"/>
    </w:p>
    <w:p w14:paraId="7B81DAC3" w14:textId="77777777" w:rsidR="003F72B9" w:rsidRDefault="003F72B9" w:rsidP="00A30661">
      <w:pPr>
        <w:numPr>
          <w:ilvl w:val="0"/>
          <w:numId w:val="2"/>
        </w:numPr>
        <w:spacing w:after="240" w:line="480" w:lineRule="auto"/>
        <w:jc w:val="both"/>
        <w:rPr>
          <w:rFonts w:ascii="Times New Roman" w:hAnsi="Times New Roman"/>
          <w:szCs w:val="24"/>
        </w:rPr>
        <w:pPrChange w:id="15" w:author="Jennifer Dorminey Herzog" w:date="2023-01-25T14:47:00Z">
          <w:pPr>
            <w:numPr>
              <w:numId w:val="2"/>
            </w:numPr>
            <w:tabs>
              <w:tab w:val="num" w:pos="1440"/>
            </w:tabs>
            <w:spacing w:after="240"/>
            <w:ind w:left="1440" w:hanging="720"/>
            <w:jc w:val="both"/>
          </w:pPr>
        </w:pPrChange>
      </w:pPr>
      <w:r>
        <w:rPr>
          <w:rFonts w:ascii="Times New Roman" w:hAnsi="Times New Roman"/>
          <w:szCs w:val="24"/>
        </w:rPr>
        <w:t xml:space="preserve">Make contracts and establish fees for the provision of public health services provided by the </w:t>
      </w:r>
      <w:smartTag w:uri="urn:schemas-microsoft-com:office:smarttags" w:element="PlaceType">
        <w:r>
          <w:rPr>
            <w:rFonts w:ascii="Times New Roman" w:hAnsi="Times New Roman"/>
            <w:szCs w:val="24"/>
          </w:rPr>
          <w:t>County</w:t>
        </w:r>
      </w:smartTag>
      <w:r>
        <w:rPr>
          <w:rFonts w:ascii="Times New Roman" w:hAnsi="Times New Roman"/>
          <w:szCs w:val="24"/>
        </w:rPr>
        <w:t xml:space="preserve"> </w:t>
      </w:r>
      <w:smartTag w:uri="urn:schemas-microsoft-com:office:smarttags" w:element="PlaceName">
        <w:r>
          <w:rPr>
            <w:rFonts w:ascii="Times New Roman" w:hAnsi="Times New Roman"/>
            <w:szCs w:val="24"/>
          </w:rPr>
          <w:t>Board</w:t>
        </w:r>
      </w:smartTag>
      <w:r>
        <w:rPr>
          <w:rFonts w:ascii="Times New Roman" w:hAnsi="Times New Roman"/>
          <w:szCs w:val="24"/>
        </w:rPr>
        <w:t xml:space="preserve"> of Health, including but not limited to fees for environmental health services (with approval from the </w:t>
      </w:r>
      <w:smartTag w:uri="urn:schemas-microsoft-com:office:smarttags" w:element="place">
        <w:smartTag w:uri="urn:schemas-microsoft-com:office:smarttags" w:element="PlaceType">
          <w:r>
            <w:rPr>
              <w:rFonts w:ascii="Times New Roman" w:hAnsi="Times New Roman"/>
              <w:szCs w:val="24"/>
            </w:rPr>
            <w:t>County</w:t>
          </w:r>
        </w:smartTag>
        <w:r>
          <w:rPr>
            <w:rFonts w:ascii="Times New Roman" w:hAnsi="Times New Roman"/>
            <w:szCs w:val="24"/>
          </w:rPr>
          <w:t xml:space="preserve"> </w:t>
        </w:r>
        <w:smartTag w:uri="urn:schemas-microsoft-com:office:smarttags" w:element="PlaceName">
          <w:r>
            <w:rPr>
              <w:rFonts w:ascii="Times New Roman" w:hAnsi="Times New Roman"/>
              <w:szCs w:val="24"/>
            </w:rPr>
            <w:t>Commission</w:t>
          </w:r>
        </w:smartTag>
      </w:smartTag>
      <w:r>
        <w:rPr>
          <w:rFonts w:ascii="Times New Roman" w:hAnsi="Times New Roman"/>
          <w:szCs w:val="24"/>
        </w:rPr>
        <w:t xml:space="preserve">) or other county board of health services.  No one will be denied service on the basis of inability to </w:t>
      </w:r>
      <w:proofErr w:type="gramStart"/>
      <w:r>
        <w:rPr>
          <w:rFonts w:ascii="Times New Roman" w:hAnsi="Times New Roman"/>
          <w:szCs w:val="24"/>
        </w:rPr>
        <w:t>pay;</w:t>
      </w:r>
      <w:proofErr w:type="gramEnd"/>
    </w:p>
    <w:p w14:paraId="3FB257B6" w14:textId="77777777" w:rsidR="003F72B9" w:rsidRDefault="003F72B9" w:rsidP="00A30661">
      <w:pPr>
        <w:numPr>
          <w:ilvl w:val="0"/>
          <w:numId w:val="2"/>
        </w:numPr>
        <w:spacing w:after="240" w:line="480" w:lineRule="auto"/>
        <w:jc w:val="both"/>
        <w:rPr>
          <w:rFonts w:ascii="Times New Roman" w:hAnsi="Times New Roman"/>
          <w:szCs w:val="24"/>
        </w:rPr>
        <w:pPrChange w:id="16" w:author="Jennifer Dorminey Herzog" w:date="2023-01-25T14:47:00Z">
          <w:pPr>
            <w:numPr>
              <w:numId w:val="2"/>
            </w:numPr>
            <w:tabs>
              <w:tab w:val="num" w:pos="1440"/>
            </w:tabs>
            <w:spacing w:after="240"/>
            <w:ind w:left="1440" w:hanging="720"/>
            <w:jc w:val="both"/>
          </w:pPr>
        </w:pPrChange>
      </w:pPr>
      <w:r>
        <w:rPr>
          <w:rFonts w:ascii="Times New Roman" w:hAnsi="Times New Roman"/>
          <w:szCs w:val="24"/>
        </w:rPr>
        <w:t xml:space="preserve">Contract with the Department of Public Health, or other agencies, for assistance in the performance of its </w:t>
      </w:r>
      <w:proofErr w:type="gramStart"/>
      <w:r>
        <w:rPr>
          <w:rFonts w:ascii="Times New Roman" w:hAnsi="Times New Roman"/>
          <w:szCs w:val="24"/>
        </w:rPr>
        <w:t>functions;</w:t>
      </w:r>
      <w:proofErr w:type="gramEnd"/>
    </w:p>
    <w:p w14:paraId="37DBC3A6" w14:textId="77777777" w:rsidR="003F72B9" w:rsidRDefault="003F72B9" w:rsidP="00A30661">
      <w:pPr>
        <w:numPr>
          <w:ilvl w:val="0"/>
          <w:numId w:val="2"/>
        </w:numPr>
        <w:spacing w:after="240" w:line="480" w:lineRule="auto"/>
        <w:jc w:val="both"/>
        <w:rPr>
          <w:rFonts w:ascii="Times New Roman" w:hAnsi="Times New Roman"/>
          <w:szCs w:val="24"/>
        </w:rPr>
        <w:pPrChange w:id="17" w:author="Jennifer Dorminey Herzog" w:date="2023-01-25T14:47:00Z">
          <w:pPr>
            <w:numPr>
              <w:numId w:val="2"/>
            </w:numPr>
            <w:tabs>
              <w:tab w:val="num" w:pos="1440"/>
            </w:tabs>
            <w:spacing w:after="240"/>
            <w:ind w:left="1440" w:hanging="720"/>
            <w:jc w:val="both"/>
          </w:pPr>
        </w:pPrChange>
      </w:pPr>
      <w:r>
        <w:rPr>
          <w:rFonts w:ascii="Times New Roman" w:hAnsi="Times New Roman"/>
          <w:szCs w:val="24"/>
        </w:rPr>
        <w:t>Establish rules and regulations which apply to all citizens and premises of the county or to specified areas and citizens therein without regard to the remainder of the county; and</w:t>
      </w:r>
    </w:p>
    <w:p w14:paraId="04ED8BAE" w14:textId="77777777" w:rsidR="003F72B9" w:rsidRDefault="003F72B9" w:rsidP="00A30661">
      <w:pPr>
        <w:tabs>
          <w:tab w:val="left" w:pos="1440"/>
        </w:tabs>
        <w:spacing w:after="240" w:line="480" w:lineRule="auto"/>
        <w:ind w:left="1440" w:hanging="720"/>
        <w:jc w:val="both"/>
        <w:rPr>
          <w:rFonts w:ascii="Times New Roman" w:hAnsi="Times New Roman"/>
          <w:szCs w:val="24"/>
        </w:rPr>
        <w:pPrChange w:id="18" w:author="Jennifer Dorminey Herzog" w:date="2023-01-25T14:47:00Z">
          <w:pPr>
            <w:tabs>
              <w:tab w:val="left" w:pos="1440"/>
            </w:tabs>
            <w:spacing w:after="240"/>
            <w:ind w:left="1440" w:hanging="720"/>
            <w:jc w:val="both"/>
          </w:pPr>
        </w:pPrChange>
      </w:pPr>
      <w:r>
        <w:rPr>
          <w:rFonts w:ascii="Times New Roman" w:hAnsi="Times New Roman"/>
          <w:szCs w:val="24"/>
        </w:rPr>
        <w:t>9)</w:t>
      </w:r>
      <w:r>
        <w:rPr>
          <w:rFonts w:ascii="Times New Roman" w:hAnsi="Times New Roman"/>
          <w:szCs w:val="24"/>
        </w:rPr>
        <w:tab/>
        <w:t>Provide administrative oversight and governance for Diversified Enterprises of Tifton</w:t>
      </w:r>
      <w:del w:id="19" w:author="Jennifer Dorminey Herzog" w:date="2023-01-25T14:03:00Z">
        <w:r w:rsidDel="00F949CF">
          <w:rPr>
            <w:rFonts w:ascii="Times New Roman" w:hAnsi="Times New Roman"/>
            <w:szCs w:val="24"/>
          </w:rPr>
          <w:delText xml:space="preserve"> (D.E.)</w:delText>
        </w:r>
      </w:del>
      <w:r>
        <w:rPr>
          <w:rFonts w:ascii="Times New Roman" w:hAnsi="Times New Roman"/>
          <w:szCs w:val="24"/>
        </w:rPr>
        <w:t xml:space="preserve">.  The Tift County Board of Health provides governance to </w:t>
      </w:r>
      <w:del w:id="20" w:author="Jennifer Dorminey Herzog" w:date="2023-01-25T14:03:00Z">
        <w:r w:rsidDel="00F949CF">
          <w:rPr>
            <w:rFonts w:ascii="Times New Roman" w:hAnsi="Times New Roman"/>
            <w:szCs w:val="24"/>
          </w:rPr>
          <w:delText>D.E.</w:delText>
        </w:r>
      </w:del>
      <w:ins w:id="21" w:author="Jennifer Dorminey Herzog" w:date="2023-01-25T14:03:00Z">
        <w:r w:rsidR="00F949CF">
          <w:rPr>
            <w:rFonts w:ascii="Times New Roman" w:hAnsi="Times New Roman"/>
            <w:szCs w:val="24"/>
          </w:rPr>
          <w:t>Diversified Enterprises</w:t>
        </w:r>
      </w:ins>
      <w:r>
        <w:rPr>
          <w:rFonts w:ascii="Times New Roman" w:hAnsi="Times New Roman"/>
          <w:szCs w:val="24"/>
        </w:rPr>
        <w:t xml:space="preserve"> which will include, but not be limited to, contracting with appropriate entities to obtain funding to provide services in Tift County, reviewing and approving </w:t>
      </w:r>
      <w:del w:id="22" w:author="Jennifer Dorminey Herzog" w:date="2023-01-25T14:04:00Z">
        <w:r w:rsidDel="00F949CF">
          <w:rPr>
            <w:rFonts w:ascii="Times New Roman" w:hAnsi="Times New Roman"/>
            <w:szCs w:val="24"/>
          </w:rPr>
          <w:delText>D.E.</w:delText>
        </w:r>
      </w:del>
      <w:proofErr w:type="spellStart"/>
      <w:ins w:id="23" w:author="Jennifer Dorminey Herzog" w:date="2023-01-25T14:04:00Z">
        <w:r w:rsidR="00F949CF">
          <w:rPr>
            <w:rFonts w:ascii="Times New Roman" w:hAnsi="Times New Roman"/>
            <w:szCs w:val="24"/>
          </w:rPr>
          <w:t>Diversified</w:t>
        </w:r>
      </w:ins>
      <w:del w:id="24" w:author="Jennifer Dorminey Herzog" w:date="2023-01-25T14:04:00Z">
        <w:r w:rsidDel="00F949CF">
          <w:rPr>
            <w:rFonts w:ascii="Times New Roman" w:hAnsi="Times New Roman"/>
            <w:szCs w:val="24"/>
          </w:rPr>
          <w:delText xml:space="preserve">'s </w:delText>
        </w:r>
      </w:del>
      <w:ins w:id="25" w:author="Jennifer Dorminey Herzog" w:date="2023-01-25T14:04:00Z">
        <w:r w:rsidR="00F949CF">
          <w:rPr>
            <w:rFonts w:ascii="Times New Roman" w:hAnsi="Times New Roman"/>
            <w:szCs w:val="24"/>
          </w:rPr>
          <w:t>Enterprises</w:t>
        </w:r>
        <w:proofErr w:type="spellEnd"/>
        <w:r w:rsidR="00F949CF">
          <w:rPr>
            <w:rFonts w:ascii="Times New Roman" w:hAnsi="Times New Roman"/>
            <w:szCs w:val="24"/>
          </w:rPr>
          <w:t xml:space="preserve">’ </w:t>
        </w:r>
      </w:ins>
      <w:r>
        <w:rPr>
          <w:rFonts w:ascii="Times New Roman" w:hAnsi="Times New Roman"/>
          <w:szCs w:val="24"/>
        </w:rPr>
        <w:t xml:space="preserve">annual budget, expenditures, and financial audits, and approving clinical and non-clinical policies.  </w:t>
      </w:r>
    </w:p>
    <w:p w14:paraId="2814338E" w14:textId="77777777" w:rsidR="003F72B9" w:rsidRDefault="003F72B9" w:rsidP="00F5630C">
      <w:pPr>
        <w:tabs>
          <w:tab w:val="left" w:pos="1440"/>
        </w:tabs>
        <w:spacing w:after="240" w:line="480" w:lineRule="auto"/>
        <w:ind w:left="1440" w:hanging="720"/>
        <w:jc w:val="both"/>
        <w:rPr>
          <w:rFonts w:ascii="Times New Roman" w:hAnsi="Times New Roman"/>
          <w:szCs w:val="24"/>
        </w:rPr>
      </w:pPr>
      <w:r>
        <w:rPr>
          <w:rFonts w:ascii="Times New Roman" w:hAnsi="Times New Roman"/>
          <w:szCs w:val="24"/>
        </w:rPr>
        <w:tab/>
        <w:t>The Chairman of the Tift County Board of Health serves as the immediate supervisor for the Director of Diversified Enterprises.</w:t>
      </w:r>
    </w:p>
    <w:p w14:paraId="2A0AA1E8" w14:textId="77777777" w:rsidR="00F5630C" w:rsidRDefault="00F5630C" w:rsidP="00F5630C">
      <w:pPr>
        <w:tabs>
          <w:tab w:val="left" w:pos="1440"/>
        </w:tabs>
        <w:spacing w:after="240" w:line="480" w:lineRule="auto"/>
        <w:ind w:left="1440" w:hanging="720"/>
        <w:jc w:val="both"/>
        <w:rPr>
          <w:rFonts w:ascii="Times New Roman" w:hAnsi="Times New Roman"/>
          <w:szCs w:val="24"/>
        </w:rPr>
      </w:pPr>
    </w:p>
    <w:p w14:paraId="74F21A85" w14:textId="77777777" w:rsidR="003F72B9" w:rsidRDefault="003F72B9">
      <w:pPr>
        <w:pStyle w:val="Heading1"/>
        <w:rPr>
          <w:szCs w:val="24"/>
        </w:rPr>
      </w:pPr>
      <w:r>
        <w:rPr>
          <w:szCs w:val="24"/>
        </w:rPr>
        <w:t>ARTICLE III</w:t>
      </w:r>
    </w:p>
    <w:p w14:paraId="06F046F9" w14:textId="77777777" w:rsidR="003F72B9" w:rsidRDefault="003F72B9">
      <w:pPr>
        <w:jc w:val="center"/>
        <w:rPr>
          <w:rFonts w:ascii="Times New Roman" w:hAnsi="Times New Roman"/>
          <w:b/>
          <w:szCs w:val="24"/>
        </w:rPr>
      </w:pPr>
      <w:r>
        <w:rPr>
          <w:rFonts w:ascii="Times New Roman" w:hAnsi="Times New Roman"/>
          <w:b/>
          <w:szCs w:val="24"/>
        </w:rPr>
        <w:t>MEMBERSHIP</w:t>
      </w:r>
    </w:p>
    <w:p w14:paraId="4ADF6C3D" w14:textId="77777777" w:rsidR="003F72B9" w:rsidRDefault="003F72B9">
      <w:pPr>
        <w:spacing w:line="480" w:lineRule="auto"/>
        <w:rPr>
          <w:rFonts w:ascii="Times New Roman" w:hAnsi="Times New Roman"/>
          <w:b/>
          <w:szCs w:val="24"/>
        </w:rPr>
      </w:pPr>
    </w:p>
    <w:p w14:paraId="78483952" w14:textId="77777777" w:rsidR="003F72B9" w:rsidRDefault="003F72B9" w:rsidP="00F409EF">
      <w:pPr>
        <w:spacing w:line="480" w:lineRule="auto"/>
        <w:jc w:val="both"/>
        <w:rPr>
          <w:rFonts w:ascii="Times New Roman" w:hAnsi="Times New Roman"/>
          <w:b/>
          <w:szCs w:val="24"/>
        </w:rPr>
      </w:pPr>
      <w:r>
        <w:rPr>
          <w:rFonts w:ascii="Times New Roman" w:hAnsi="Times New Roman"/>
          <w:b/>
          <w:szCs w:val="24"/>
        </w:rPr>
        <w:t xml:space="preserve">3.1  </w:t>
      </w:r>
      <w:r>
        <w:rPr>
          <w:rFonts w:ascii="Times New Roman" w:hAnsi="Times New Roman"/>
          <w:b/>
          <w:szCs w:val="24"/>
        </w:rPr>
        <w:tab/>
        <w:t>COMPOSITION OF THE BOARD</w:t>
      </w:r>
    </w:p>
    <w:p w14:paraId="05CC04D7" w14:textId="77777777" w:rsidR="003F72B9" w:rsidRDefault="003F72B9" w:rsidP="00F409EF">
      <w:pPr>
        <w:spacing w:line="480" w:lineRule="auto"/>
        <w:ind w:left="720"/>
        <w:jc w:val="both"/>
        <w:rPr>
          <w:rFonts w:ascii="Times New Roman" w:hAnsi="Times New Roman"/>
          <w:szCs w:val="24"/>
        </w:rPr>
      </w:pPr>
      <w:r>
        <w:rPr>
          <w:rFonts w:ascii="Times New Roman" w:hAnsi="Times New Roman"/>
          <w:szCs w:val="24"/>
        </w:rPr>
        <w:t xml:space="preserve">The Tift County Board of Health shall be composed of seven (7) members as provided in O.C.G.A. § 31-3-2.  Composition of the board, appointments, terms of members, notification of vacancies, appointment, and qualification of members to fill vacancies shall all be in accordance with O.C.G.A. § 31-3-2 and these bylaws.  In accordance with </w:t>
      </w:r>
      <w:ins w:id="26" w:author="Jennifer Dorminey Herzog" w:date="2023-01-25T14:27:00Z">
        <w:r w:rsidR="0028780F">
          <w:rPr>
            <w:rFonts w:ascii="Times New Roman" w:hAnsi="Times New Roman"/>
            <w:szCs w:val="24"/>
          </w:rPr>
          <w:t xml:space="preserve">O.C.G.A. § 31-3-2 and </w:t>
        </w:r>
      </w:ins>
      <w:r>
        <w:rPr>
          <w:rFonts w:ascii="Times New Roman" w:hAnsi="Times New Roman"/>
          <w:szCs w:val="24"/>
        </w:rPr>
        <w:t xml:space="preserve">O.C.G.A. § 45-2-1, no member appointed to the Tift County Board of Health shall be an employee of the Tift County Board of Health/Tift County Health Department or the Georgia Department of Public Health.  Appointees must be at least 21 years of age and </w:t>
      </w:r>
      <w:del w:id="27" w:author="Jennifer Dorminey Herzog" w:date="2023-01-25T14:10:00Z">
        <w:r w:rsidDel="00201077">
          <w:rPr>
            <w:rFonts w:ascii="Times New Roman" w:hAnsi="Times New Roman"/>
            <w:szCs w:val="24"/>
          </w:rPr>
          <w:delText>reside within the county</w:delText>
        </w:r>
      </w:del>
      <w:ins w:id="28" w:author="Jennifer Dorminey Herzog" w:date="2023-01-25T14:10:00Z">
        <w:r w:rsidR="00201077">
          <w:rPr>
            <w:rFonts w:ascii="Times New Roman" w:hAnsi="Times New Roman"/>
            <w:szCs w:val="24"/>
          </w:rPr>
          <w:t xml:space="preserve">otherwise meet the qualifications outlined </w:t>
        </w:r>
      </w:ins>
      <w:ins w:id="29" w:author="Jennifer Dorminey Herzog" w:date="2023-01-25T14:11:00Z">
        <w:r w:rsidR="00201077">
          <w:rPr>
            <w:rFonts w:ascii="Times New Roman" w:hAnsi="Times New Roman"/>
            <w:szCs w:val="24"/>
          </w:rPr>
          <w:t>in O.C.G.A. § 31-3-2</w:t>
        </w:r>
      </w:ins>
      <w:r>
        <w:rPr>
          <w:rFonts w:ascii="Times New Roman" w:hAnsi="Times New Roman"/>
          <w:szCs w:val="24"/>
        </w:rPr>
        <w:t>.   Succinctly, the composition of the Tift County Board of Health is set out in the following table: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420"/>
      </w:tblGrid>
      <w:tr w:rsidR="003F72B9" w14:paraId="55408044" w14:textId="77777777">
        <w:tblPrEx>
          <w:tblCellMar>
            <w:top w:w="0" w:type="dxa"/>
            <w:bottom w:w="0" w:type="dxa"/>
          </w:tblCellMar>
        </w:tblPrEx>
        <w:trPr>
          <w:cantSplit/>
        </w:trPr>
        <w:tc>
          <w:tcPr>
            <w:tcW w:w="3780" w:type="dxa"/>
          </w:tcPr>
          <w:p w14:paraId="7EE25DEE" w14:textId="77777777" w:rsidR="003F72B9" w:rsidRDefault="003F72B9">
            <w:pPr>
              <w:rPr>
                <w:rFonts w:ascii="Times New Roman" w:hAnsi="Times New Roman"/>
                <w:b/>
                <w:szCs w:val="24"/>
              </w:rPr>
            </w:pPr>
            <w:r>
              <w:rPr>
                <w:rFonts w:ascii="Times New Roman" w:hAnsi="Times New Roman"/>
                <w:b/>
                <w:szCs w:val="24"/>
              </w:rPr>
              <w:t>BOARD MEMBERS</w:t>
            </w:r>
          </w:p>
        </w:tc>
        <w:tc>
          <w:tcPr>
            <w:tcW w:w="3420" w:type="dxa"/>
          </w:tcPr>
          <w:p w14:paraId="4D3A6BA5" w14:textId="77777777" w:rsidR="003F72B9" w:rsidRDefault="003F72B9">
            <w:pPr>
              <w:rPr>
                <w:rFonts w:ascii="Times New Roman" w:hAnsi="Times New Roman"/>
                <w:b/>
                <w:szCs w:val="24"/>
              </w:rPr>
            </w:pPr>
            <w:r>
              <w:rPr>
                <w:rFonts w:ascii="Times New Roman" w:hAnsi="Times New Roman"/>
                <w:b/>
                <w:szCs w:val="24"/>
              </w:rPr>
              <w:t>TERM BEGINS/EXPIRES</w:t>
            </w:r>
          </w:p>
        </w:tc>
      </w:tr>
      <w:tr w:rsidR="003F72B9" w14:paraId="269C1E02" w14:textId="77777777">
        <w:tblPrEx>
          <w:tblCellMar>
            <w:top w:w="0" w:type="dxa"/>
            <w:bottom w:w="0" w:type="dxa"/>
          </w:tblCellMar>
        </w:tblPrEx>
        <w:trPr>
          <w:cantSplit/>
          <w:trHeight w:val="900"/>
        </w:trPr>
        <w:tc>
          <w:tcPr>
            <w:tcW w:w="3780" w:type="dxa"/>
            <w:vAlign w:val="center"/>
          </w:tcPr>
          <w:p w14:paraId="26859D0D" w14:textId="77777777" w:rsidR="003F72B9" w:rsidRDefault="003F72B9">
            <w:pPr>
              <w:rPr>
                <w:rFonts w:ascii="Times New Roman" w:hAnsi="Times New Roman"/>
                <w:szCs w:val="24"/>
              </w:rPr>
            </w:pPr>
            <w:r>
              <w:rPr>
                <w:rFonts w:ascii="Times New Roman" w:hAnsi="Times New Roman"/>
                <w:szCs w:val="24"/>
              </w:rPr>
              <w:t xml:space="preserve">1.  </w:t>
            </w:r>
            <w:smartTag w:uri="urn:schemas-microsoft-com:office:smarttags" w:element="place">
              <w:smartTag w:uri="urn:schemas-microsoft-com:office:smarttags" w:element="PlaceName">
                <w:r>
                  <w:rPr>
                    <w:rFonts w:ascii="Times New Roman" w:hAnsi="Times New Roman"/>
                    <w:szCs w:val="24"/>
                  </w:rPr>
                  <w:t>Tift</w:t>
                </w:r>
              </w:smartTag>
              <w:r>
                <w:rPr>
                  <w:rFonts w:ascii="Times New Roman" w:hAnsi="Times New Roman"/>
                  <w:szCs w:val="24"/>
                </w:rPr>
                <w:t xml:space="preserve"> </w:t>
              </w:r>
              <w:smartTag w:uri="urn:schemas-microsoft-com:office:smarttags" w:element="PlaceType">
                <w:r>
                  <w:rPr>
                    <w:rFonts w:ascii="Times New Roman" w:hAnsi="Times New Roman"/>
                    <w:szCs w:val="24"/>
                  </w:rPr>
                  <w:t>County</w:t>
                </w:r>
              </w:smartTag>
            </w:smartTag>
            <w:r>
              <w:rPr>
                <w:rFonts w:ascii="Times New Roman" w:hAnsi="Times New Roman"/>
                <w:szCs w:val="24"/>
              </w:rPr>
              <w:t>’s Chief Executive Officer (Chairman of the governing authority), or his/her designee which must be an elected member of the governing authority.</w:t>
            </w:r>
          </w:p>
        </w:tc>
        <w:tc>
          <w:tcPr>
            <w:tcW w:w="3420" w:type="dxa"/>
            <w:vAlign w:val="center"/>
          </w:tcPr>
          <w:p w14:paraId="6EE6C839" w14:textId="77777777" w:rsidR="003F72B9" w:rsidRDefault="003F72B9">
            <w:pPr>
              <w:rPr>
                <w:rFonts w:ascii="Times New Roman" w:hAnsi="Times New Roman"/>
                <w:szCs w:val="24"/>
              </w:rPr>
            </w:pPr>
            <w:r>
              <w:rPr>
                <w:rFonts w:ascii="Times New Roman" w:hAnsi="Times New Roman"/>
                <w:szCs w:val="24"/>
              </w:rPr>
              <w:t>Term begins when CEO is elected and holds office until CEO leaves elected office.  If CEO appoints a designee, then designee's term expires when CEO leaves elected office.</w:t>
            </w:r>
          </w:p>
        </w:tc>
      </w:tr>
      <w:tr w:rsidR="003F72B9" w14:paraId="68DFD994" w14:textId="77777777">
        <w:tblPrEx>
          <w:tblCellMar>
            <w:top w:w="0" w:type="dxa"/>
            <w:bottom w:w="0" w:type="dxa"/>
          </w:tblCellMar>
        </w:tblPrEx>
        <w:trPr>
          <w:cantSplit/>
          <w:trHeight w:val="900"/>
        </w:trPr>
        <w:tc>
          <w:tcPr>
            <w:tcW w:w="3780" w:type="dxa"/>
            <w:vAlign w:val="center"/>
          </w:tcPr>
          <w:p w14:paraId="4E37EA66" w14:textId="77777777" w:rsidR="003F72B9" w:rsidRDefault="003F72B9">
            <w:pPr>
              <w:rPr>
                <w:rFonts w:ascii="Times New Roman" w:hAnsi="Times New Roman"/>
                <w:szCs w:val="24"/>
              </w:rPr>
            </w:pPr>
            <w:r>
              <w:rPr>
                <w:rFonts w:ascii="Times New Roman" w:hAnsi="Times New Roman"/>
                <w:szCs w:val="24"/>
              </w:rPr>
              <w:t>2.  A licensed physician actively practicing in County</w:t>
            </w:r>
            <w:ins w:id="30" w:author="Jennifer Dorminey Herzog" w:date="2023-01-25T14:13:00Z">
              <w:r w:rsidR="00201077">
                <w:rPr>
                  <w:rFonts w:ascii="Times New Roman" w:hAnsi="Times New Roman"/>
                  <w:szCs w:val="24"/>
                </w:rPr>
                <w:t xml:space="preserve"> (if unavailable, see O.C.G.A. § 31-3-2(a)(3)</w:t>
              </w:r>
            </w:ins>
            <w:ins w:id="31" w:author="Jennifer Dorminey Herzog" w:date="2023-01-25T14:50:00Z">
              <w:r w:rsidR="002E21F3">
                <w:rPr>
                  <w:rFonts w:ascii="Times New Roman" w:hAnsi="Times New Roman"/>
                  <w:szCs w:val="24"/>
                </w:rPr>
                <w:t xml:space="preserve"> for other options)</w:t>
              </w:r>
            </w:ins>
            <w:r>
              <w:rPr>
                <w:rFonts w:ascii="Times New Roman" w:hAnsi="Times New Roman"/>
                <w:szCs w:val="24"/>
              </w:rPr>
              <w:t xml:space="preserve">.  Appointed by </w:t>
            </w:r>
            <w:smartTag w:uri="urn:schemas-microsoft-com:office:smarttags" w:element="place">
              <w:smartTag w:uri="urn:schemas-microsoft-com:office:smarttags" w:element="PlaceName">
                <w:r>
                  <w:rPr>
                    <w:rFonts w:ascii="Times New Roman" w:hAnsi="Times New Roman"/>
                    <w:szCs w:val="24"/>
                  </w:rPr>
                  <w:t>Tift</w:t>
                </w:r>
              </w:smartTag>
              <w:r>
                <w:rPr>
                  <w:rFonts w:ascii="Times New Roman" w:hAnsi="Times New Roman"/>
                  <w:szCs w:val="24"/>
                </w:rPr>
                <w:t xml:space="preserve"> </w:t>
              </w:r>
              <w:smartTag w:uri="urn:schemas-microsoft-com:office:smarttags" w:element="PlaceType">
                <w:r>
                  <w:rPr>
                    <w:rFonts w:ascii="Times New Roman" w:hAnsi="Times New Roman"/>
                    <w:szCs w:val="24"/>
                  </w:rPr>
                  <w:t>County</w:t>
                </w:r>
              </w:smartTag>
            </w:smartTag>
            <w:r>
              <w:rPr>
                <w:rFonts w:ascii="Times New Roman" w:hAnsi="Times New Roman"/>
                <w:szCs w:val="24"/>
              </w:rPr>
              <w:t xml:space="preserve"> governing authority.</w:t>
            </w:r>
          </w:p>
        </w:tc>
        <w:tc>
          <w:tcPr>
            <w:tcW w:w="3420" w:type="dxa"/>
            <w:vAlign w:val="center"/>
          </w:tcPr>
          <w:p w14:paraId="52282352" w14:textId="77777777" w:rsidR="003F72B9" w:rsidRDefault="003F72B9">
            <w:pPr>
              <w:rPr>
                <w:rFonts w:ascii="Times New Roman" w:hAnsi="Times New Roman"/>
                <w:szCs w:val="24"/>
              </w:rPr>
            </w:pPr>
            <w:r>
              <w:rPr>
                <w:rFonts w:ascii="Times New Roman" w:hAnsi="Times New Roman"/>
                <w:szCs w:val="24"/>
              </w:rPr>
              <w:t xml:space="preserve">Serves a </w:t>
            </w:r>
            <w:proofErr w:type="gramStart"/>
            <w:r>
              <w:rPr>
                <w:rFonts w:ascii="Times New Roman" w:hAnsi="Times New Roman"/>
                <w:szCs w:val="24"/>
              </w:rPr>
              <w:t>six year</w:t>
            </w:r>
            <w:proofErr w:type="gramEnd"/>
            <w:r>
              <w:rPr>
                <w:rFonts w:ascii="Times New Roman" w:hAnsi="Times New Roman"/>
                <w:szCs w:val="24"/>
              </w:rPr>
              <w:t xml:space="preserve"> term; will be less than six years if appointed mid-term. </w:t>
            </w:r>
          </w:p>
        </w:tc>
      </w:tr>
      <w:tr w:rsidR="003F72B9" w14:paraId="55E0E5FB" w14:textId="77777777">
        <w:tblPrEx>
          <w:tblCellMar>
            <w:top w:w="0" w:type="dxa"/>
            <w:bottom w:w="0" w:type="dxa"/>
          </w:tblCellMar>
        </w:tblPrEx>
        <w:trPr>
          <w:cantSplit/>
          <w:trHeight w:val="900"/>
        </w:trPr>
        <w:tc>
          <w:tcPr>
            <w:tcW w:w="3780" w:type="dxa"/>
            <w:vAlign w:val="center"/>
          </w:tcPr>
          <w:p w14:paraId="6EAAE5F8" w14:textId="77777777" w:rsidR="003F72B9" w:rsidRDefault="003F72B9">
            <w:pPr>
              <w:rPr>
                <w:rFonts w:ascii="Times New Roman" w:hAnsi="Times New Roman"/>
                <w:szCs w:val="24"/>
              </w:rPr>
            </w:pPr>
            <w:r>
              <w:rPr>
                <w:rFonts w:ascii="Times New Roman" w:hAnsi="Times New Roman"/>
                <w:szCs w:val="24"/>
              </w:rPr>
              <w:t xml:space="preserve">3.  A consumer or an advocate for consumers of health services. Appointed by </w:t>
            </w:r>
            <w:smartTag w:uri="urn:schemas-microsoft-com:office:smarttags" w:element="place">
              <w:smartTag w:uri="urn:schemas-microsoft-com:office:smarttags" w:element="PlaceName">
                <w:r>
                  <w:rPr>
                    <w:rFonts w:ascii="Times New Roman" w:hAnsi="Times New Roman"/>
                    <w:szCs w:val="24"/>
                  </w:rPr>
                  <w:t>Tift</w:t>
                </w:r>
              </w:smartTag>
              <w:r>
                <w:rPr>
                  <w:rFonts w:ascii="Times New Roman" w:hAnsi="Times New Roman"/>
                  <w:szCs w:val="24"/>
                </w:rPr>
                <w:t xml:space="preserve"> </w:t>
              </w:r>
              <w:smartTag w:uri="urn:schemas-microsoft-com:office:smarttags" w:element="PlaceType">
                <w:r>
                  <w:rPr>
                    <w:rFonts w:ascii="Times New Roman" w:hAnsi="Times New Roman"/>
                    <w:szCs w:val="24"/>
                  </w:rPr>
                  <w:t>County</w:t>
                </w:r>
              </w:smartTag>
            </w:smartTag>
            <w:r>
              <w:rPr>
                <w:rFonts w:ascii="Times New Roman" w:hAnsi="Times New Roman"/>
                <w:szCs w:val="24"/>
              </w:rPr>
              <w:t xml:space="preserve"> governing authority.</w:t>
            </w:r>
          </w:p>
        </w:tc>
        <w:tc>
          <w:tcPr>
            <w:tcW w:w="3420" w:type="dxa"/>
            <w:vAlign w:val="center"/>
          </w:tcPr>
          <w:p w14:paraId="2D4547D1" w14:textId="77777777" w:rsidR="003F72B9" w:rsidRDefault="003F72B9">
            <w:pPr>
              <w:rPr>
                <w:rFonts w:ascii="Times New Roman" w:hAnsi="Times New Roman"/>
                <w:szCs w:val="24"/>
              </w:rPr>
            </w:pPr>
            <w:r>
              <w:rPr>
                <w:rFonts w:ascii="Times New Roman" w:hAnsi="Times New Roman"/>
                <w:szCs w:val="24"/>
              </w:rPr>
              <w:t xml:space="preserve">Serves a </w:t>
            </w:r>
            <w:proofErr w:type="gramStart"/>
            <w:r>
              <w:rPr>
                <w:rFonts w:ascii="Times New Roman" w:hAnsi="Times New Roman"/>
                <w:szCs w:val="24"/>
              </w:rPr>
              <w:t>six year</w:t>
            </w:r>
            <w:proofErr w:type="gramEnd"/>
            <w:r>
              <w:rPr>
                <w:rFonts w:ascii="Times New Roman" w:hAnsi="Times New Roman"/>
                <w:szCs w:val="24"/>
              </w:rPr>
              <w:t xml:space="preserve"> term; will be less than six years if appointed mid-term.</w:t>
            </w:r>
          </w:p>
        </w:tc>
      </w:tr>
      <w:tr w:rsidR="003F72B9" w14:paraId="75210001" w14:textId="77777777">
        <w:tblPrEx>
          <w:tblCellMar>
            <w:top w:w="0" w:type="dxa"/>
            <w:bottom w:w="0" w:type="dxa"/>
          </w:tblCellMar>
        </w:tblPrEx>
        <w:trPr>
          <w:cantSplit/>
          <w:trHeight w:val="900"/>
        </w:trPr>
        <w:tc>
          <w:tcPr>
            <w:tcW w:w="3780" w:type="dxa"/>
            <w:vAlign w:val="center"/>
          </w:tcPr>
          <w:p w14:paraId="2FE3ABD8" w14:textId="77777777" w:rsidR="003F72B9" w:rsidRDefault="003F72B9">
            <w:pPr>
              <w:rPr>
                <w:rFonts w:ascii="Times New Roman" w:hAnsi="Times New Roman"/>
                <w:szCs w:val="24"/>
              </w:rPr>
            </w:pPr>
            <w:r>
              <w:rPr>
                <w:rFonts w:ascii="Times New Roman" w:hAnsi="Times New Roman"/>
                <w:szCs w:val="24"/>
              </w:rPr>
              <w:t xml:space="preserve">4.  A consumer who will represent the needy, </w:t>
            </w:r>
            <w:proofErr w:type="gramStart"/>
            <w:r>
              <w:rPr>
                <w:rFonts w:ascii="Times New Roman" w:hAnsi="Times New Roman"/>
                <w:szCs w:val="24"/>
              </w:rPr>
              <w:t>underprivileged</w:t>
            </w:r>
            <w:proofErr w:type="gramEnd"/>
            <w:r>
              <w:rPr>
                <w:rFonts w:ascii="Times New Roman" w:hAnsi="Times New Roman"/>
                <w:szCs w:val="24"/>
              </w:rPr>
              <w:t xml:space="preserve"> or elderly. Appointed by </w:t>
            </w:r>
            <w:smartTag w:uri="urn:schemas-microsoft-com:office:smarttags" w:element="place">
              <w:smartTag w:uri="urn:schemas-microsoft-com:office:smarttags" w:element="PlaceName">
                <w:r>
                  <w:rPr>
                    <w:rFonts w:ascii="Times New Roman" w:hAnsi="Times New Roman"/>
                    <w:szCs w:val="24"/>
                  </w:rPr>
                  <w:t>Tift</w:t>
                </w:r>
              </w:smartTag>
              <w:r>
                <w:rPr>
                  <w:rFonts w:ascii="Times New Roman" w:hAnsi="Times New Roman"/>
                  <w:szCs w:val="24"/>
                </w:rPr>
                <w:t xml:space="preserve"> </w:t>
              </w:r>
              <w:smartTag w:uri="urn:schemas-microsoft-com:office:smarttags" w:element="PlaceType">
                <w:r>
                  <w:rPr>
                    <w:rFonts w:ascii="Times New Roman" w:hAnsi="Times New Roman"/>
                    <w:szCs w:val="24"/>
                  </w:rPr>
                  <w:t>County</w:t>
                </w:r>
              </w:smartTag>
            </w:smartTag>
            <w:r>
              <w:rPr>
                <w:rFonts w:ascii="Times New Roman" w:hAnsi="Times New Roman"/>
                <w:szCs w:val="24"/>
              </w:rPr>
              <w:t xml:space="preserve"> governing authority.</w:t>
            </w:r>
          </w:p>
        </w:tc>
        <w:tc>
          <w:tcPr>
            <w:tcW w:w="3420" w:type="dxa"/>
            <w:vAlign w:val="center"/>
          </w:tcPr>
          <w:p w14:paraId="4C445941" w14:textId="77777777" w:rsidR="003F72B9" w:rsidRDefault="003F72B9">
            <w:pPr>
              <w:rPr>
                <w:rFonts w:ascii="Times New Roman" w:hAnsi="Times New Roman"/>
                <w:szCs w:val="24"/>
              </w:rPr>
            </w:pPr>
            <w:r>
              <w:rPr>
                <w:rFonts w:ascii="Times New Roman" w:hAnsi="Times New Roman"/>
                <w:szCs w:val="24"/>
              </w:rPr>
              <w:t xml:space="preserve">Serves a </w:t>
            </w:r>
            <w:proofErr w:type="gramStart"/>
            <w:r>
              <w:rPr>
                <w:rFonts w:ascii="Times New Roman" w:hAnsi="Times New Roman"/>
                <w:szCs w:val="24"/>
              </w:rPr>
              <w:t>six year</w:t>
            </w:r>
            <w:proofErr w:type="gramEnd"/>
            <w:r>
              <w:rPr>
                <w:rFonts w:ascii="Times New Roman" w:hAnsi="Times New Roman"/>
                <w:szCs w:val="24"/>
              </w:rPr>
              <w:t xml:space="preserve"> term; will be less than six years if appointed mid-term.</w:t>
            </w:r>
          </w:p>
        </w:tc>
      </w:tr>
      <w:tr w:rsidR="003F72B9" w14:paraId="08F91EAA" w14:textId="77777777">
        <w:tblPrEx>
          <w:tblCellMar>
            <w:top w:w="0" w:type="dxa"/>
            <w:bottom w:w="0" w:type="dxa"/>
          </w:tblCellMar>
        </w:tblPrEx>
        <w:trPr>
          <w:cantSplit/>
          <w:trHeight w:val="900"/>
        </w:trPr>
        <w:tc>
          <w:tcPr>
            <w:tcW w:w="3780" w:type="dxa"/>
            <w:vAlign w:val="center"/>
          </w:tcPr>
          <w:p w14:paraId="0E0A2E10" w14:textId="77777777" w:rsidR="003F72B9" w:rsidRDefault="003F72B9">
            <w:pPr>
              <w:rPr>
                <w:rFonts w:ascii="Times New Roman" w:hAnsi="Times New Roman"/>
                <w:szCs w:val="24"/>
              </w:rPr>
            </w:pPr>
            <w:r>
              <w:rPr>
                <w:rFonts w:ascii="Times New Roman" w:hAnsi="Times New Roman"/>
                <w:szCs w:val="24"/>
              </w:rPr>
              <w:t>5.  The superintendent of schools, or his/her designee who must be an employee of the school system.</w:t>
            </w:r>
          </w:p>
        </w:tc>
        <w:tc>
          <w:tcPr>
            <w:tcW w:w="3420" w:type="dxa"/>
            <w:vAlign w:val="center"/>
          </w:tcPr>
          <w:p w14:paraId="3795CD7E" w14:textId="77777777" w:rsidR="003F72B9" w:rsidRDefault="003F72B9">
            <w:pPr>
              <w:rPr>
                <w:rFonts w:ascii="Times New Roman" w:hAnsi="Times New Roman"/>
                <w:szCs w:val="24"/>
              </w:rPr>
            </w:pPr>
            <w:r>
              <w:rPr>
                <w:rFonts w:ascii="Times New Roman" w:hAnsi="Times New Roman"/>
                <w:szCs w:val="24"/>
              </w:rPr>
              <w:t>Term begins when superintendent is appointed and holds office until superintendent leaves office.  If superintendent appoints a designee, then designee's term expires when superintendent leaves office.</w:t>
            </w:r>
          </w:p>
        </w:tc>
      </w:tr>
      <w:tr w:rsidR="003F72B9" w14:paraId="27351F42" w14:textId="77777777">
        <w:tblPrEx>
          <w:tblCellMar>
            <w:top w:w="0" w:type="dxa"/>
            <w:bottom w:w="0" w:type="dxa"/>
          </w:tblCellMar>
        </w:tblPrEx>
        <w:trPr>
          <w:cantSplit/>
          <w:trHeight w:val="900"/>
        </w:trPr>
        <w:tc>
          <w:tcPr>
            <w:tcW w:w="3780" w:type="dxa"/>
            <w:vAlign w:val="center"/>
          </w:tcPr>
          <w:p w14:paraId="581A0299" w14:textId="77777777" w:rsidR="003F72B9" w:rsidRDefault="003F72B9">
            <w:pPr>
              <w:rPr>
                <w:rFonts w:ascii="Times New Roman" w:hAnsi="Times New Roman"/>
                <w:szCs w:val="24"/>
              </w:rPr>
            </w:pPr>
            <w:r>
              <w:rPr>
                <w:rFonts w:ascii="Times New Roman" w:hAnsi="Times New Roman"/>
                <w:szCs w:val="24"/>
              </w:rPr>
              <w:t>6.  Chief Executive Officer (Mayor) of the governing authority of the largest municipality of the County, or his/her designee which must be an elected member of the governing authority.</w:t>
            </w:r>
          </w:p>
        </w:tc>
        <w:tc>
          <w:tcPr>
            <w:tcW w:w="3420" w:type="dxa"/>
            <w:vAlign w:val="center"/>
          </w:tcPr>
          <w:p w14:paraId="78E2932D" w14:textId="77777777" w:rsidR="003F72B9" w:rsidRDefault="003F72B9">
            <w:pPr>
              <w:rPr>
                <w:rFonts w:ascii="Times New Roman" w:hAnsi="Times New Roman"/>
                <w:szCs w:val="24"/>
              </w:rPr>
            </w:pPr>
            <w:r>
              <w:rPr>
                <w:rFonts w:ascii="Times New Roman" w:hAnsi="Times New Roman"/>
                <w:szCs w:val="24"/>
              </w:rPr>
              <w:t>Term begins when CEO is elected and holds office until CEO leaves elected office.  If CEO appoints a designee, then designee's term expires when CEO leaves elected office.</w:t>
            </w:r>
          </w:p>
        </w:tc>
      </w:tr>
      <w:tr w:rsidR="003F72B9" w14:paraId="08003837" w14:textId="77777777">
        <w:tblPrEx>
          <w:tblCellMar>
            <w:top w:w="0" w:type="dxa"/>
            <w:bottom w:w="0" w:type="dxa"/>
          </w:tblCellMar>
        </w:tblPrEx>
        <w:trPr>
          <w:cantSplit/>
          <w:trHeight w:val="900"/>
        </w:trPr>
        <w:tc>
          <w:tcPr>
            <w:tcW w:w="3780" w:type="dxa"/>
            <w:vAlign w:val="center"/>
          </w:tcPr>
          <w:p w14:paraId="3BFCEED5" w14:textId="77777777" w:rsidR="003F72B9" w:rsidRDefault="003F72B9">
            <w:pPr>
              <w:rPr>
                <w:rFonts w:ascii="Times New Roman" w:hAnsi="Times New Roman"/>
                <w:szCs w:val="24"/>
              </w:rPr>
            </w:pPr>
            <w:r>
              <w:rPr>
                <w:rFonts w:ascii="Times New Roman" w:hAnsi="Times New Roman"/>
                <w:szCs w:val="24"/>
              </w:rPr>
              <w:t xml:space="preserve">7. A person who is interested in promoting public health who is a licensed nurse or consumer.  Appointed by City of </w:t>
            </w:r>
            <w:smartTag w:uri="urn:schemas-microsoft-com:office:smarttags" w:element="place">
              <w:smartTag w:uri="urn:schemas-microsoft-com:office:smarttags" w:element="City">
                <w:r>
                  <w:rPr>
                    <w:rFonts w:ascii="Times New Roman" w:hAnsi="Times New Roman"/>
                    <w:szCs w:val="24"/>
                  </w:rPr>
                  <w:t>Tifton</w:t>
                </w:r>
              </w:smartTag>
            </w:smartTag>
            <w:r>
              <w:rPr>
                <w:rFonts w:ascii="Times New Roman" w:hAnsi="Times New Roman"/>
                <w:szCs w:val="24"/>
              </w:rPr>
              <w:t xml:space="preserve"> governing authority.</w:t>
            </w:r>
          </w:p>
        </w:tc>
        <w:tc>
          <w:tcPr>
            <w:tcW w:w="3420" w:type="dxa"/>
            <w:vAlign w:val="center"/>
          </w:tcPr>
          <w:p w14:paraId="716342A2" w14:textId="77777777" w:rsidR="003F72B9" w:rsidRDefault="003F72B9">
            <w:pPr>
              <w:rPr>
                <w:rFonts w:ascii="Times New Roman" w:hAnsi="Times New Roman"/>
                <w:szCs w:val="24"/>
              </w:rPr>
            </w:pPr>
            <w:r>
              <w:rPr>
                <w:rFonts w:ascii="Times New Roman" w:hAnsi="Times New Roman"/>
                <w:szCs w:val="24"/>
              </w:rPr>
              <w:t xml:space="preserve">Serves a </w:t>
            </w:r>
            <w:proofErr w:type="gramStart"/>
            <w:r>
              <w:rPr>
                <w:rFonts w:ascii="Times New Roman" w:hAnsi="Times New Roman"/>
                <w:szCs w:val="24"/>
              </w:rPr>
              <w:t>six year</w:t>
            </w:r>
            <w:proofErr w:type="gramEnd"/>
            <w:r>
              <w:rPr>
                <w:rFonts w:ascii="Times New Roman" w:hAnsi="Times New Roman"/>
                <w:szCs w:val="24"/>
              </w:rPr>
              <w:t xml:space="preserve"> term, will be less if appointed mid-term.</w:t>
            </w:r>
          </w:p>
        </w:tc>
      </w:tr>
    </w:tbl>
    <w:p w14:paraId="0B795719" w14:textId="77777777" w:rsidR="003F72B9" w:rsidRDefault="003F72B9">
      <w:pPr>
        <w:ind w:left="1440"/>
        <w:rPr>
          <w:rFonts w:ascii="Times New Roman" w:hAnsi="Times New Roman"/>
          <w:szCs w:val="24"/>
        </w:rPr>
      </w:pPr>
    </w:p>
    <w:p w14:paraId="490F07A3" w14:textId="77777777" w:rsidR="003F72B9" w:rsidRDefault="003F72B9" w:rsidP="00D67B87">
      <w:pPr>
        <w:spacing w:line="480" w:lineRule="auto"/>
        <w:ind w:left="720"/>
        <w:jc w:val="both"/>
        <w:rPr>
          <w:rFonts w:ascii="Times New Roman" w:hAnsi="Times New Roman"/>
          <w:szCs w:val="24"/>
        </w:rPr>
        <w:pPrChange w:id="32" w:author="Jennifer Dorminey Herzog" w:date="2023-01-25T14:48:00Z">
          <w:pPr>
            <w:ind w:left="720"/>
            <w:jc w:val="both"/>
          </w:pPr>
        </w:pPrChange>
      </w:pPr>
      <w:r>
        <w:rPr>
          <w:rFonts w:ascii="Times New Roman" w:hAnsi="Times New Roman"/>
          <w:szCs w:val="24"/>
        </w:rPr>
        <w:t xml:space="preserve">As set out above, certain members may appoint a designee to serve in his or her position on the Tift County Board of Health.  The designee may not change from meeting to meeting.   Prior to serving and voting as a member of the Tift Board of Health, the designee will be sworn into office by the Tift County Probate </w:t>
      </w:r>
      <w:proofErr w:type="gramStart"/>
      <w:r>
        <w:rPr>
          <w:rFonts w:ascii="Times New Roman" w:hAnsi="Times New Roman"/>
          <w:szCs w:val="24"/>
        </w:rPr>
        <w:t>Judge</w:t>
      </w:r>
      <w:proofErr w:type="gramEnd"/>
      <w:ins w:id="33" w:author="Jennifer Dorminey Herzog" w:date="2023-01-25T14:29:00Z">
        <w:r w:rsidR="0028780F">
          <w:rPr>
            <w:rFonts w:ascii="Times New Roman" w:hAnsi="Times New Roman"/>
            <w:szCs w:val="24"/>
          </w:rPr>
          <w:t xml:space="preserve"> or any other person appropriately authorized to administer such oath</w:t>
        </w:r>
      </w:ins>
      <w:r>
        <w:rPr>
          <w:rFonts w:ascii="Times New Roman" w:hAnsi="Times New Roman"/>
          <w:szCs w:val="24"/>
        </w:rPr>
        <w:t xml:space="preserve">.  Reappointment to additional terms on the Board is the prerogative of the appointing agency depending on their respective rules or practices. </w:t>
      </w:r>
    </w:p>
    <w:p w14:paraId="60A4E2D6" w14:textId="77777777" w:rsidR="003F72B9" w:rsidRDefault="003F72B9" w:rsidP="00F409EF">
      <w:pPr>
        <w:ind w:left="1440"/>
        <w:jc w:val="both"/>
        <w:rPr>
          <w:rFonts w:ascii="Times New Roman" w:hAnsi="Times New Roman"/>
          <w:szCs w:val="24"/>
        </w:rPr>
      </w:pPr>
    </w:p>
    <w:p w14:paraId="309F17CA" w14:textId="77777777" w:rsidR="003F72B9" w:rsidRDefault="003F72B9" w:rsidP="00F409EF">
      <w:pPr>
        <w:spacing w:line="480" w:lineRule="auto"/>
        <w:jc w:val="both"/>
        <w:rPr>
          <w:rFonts w:ascii="Times New Roman" w:hAnsi="Times New Roman"/>
          <w:b/>
          <w:szCs w:val="24"/>
        </w:rPr>
      </w:pPr>
      <w:r>
        <w:rPr>
          <w:rFonts w:ascii="Times New Roman" w:hAnsi="Times New Roman"/>
          <w:b/>
          <w:szCs w:val="24"/>
        </w:rPr>
        <w:t xml:space="preserve">3.2  </w:t>
      </w:r>
      <w:r>
        <w:rPr>
          <w:rFonts w:ascii="Times New Roman" w:hAnsi="Times New Roman"/>
          <w:szCs w:val="24"/>
        </w:rPr>
        <w:t xml:space="preserve"> </w:t>
      </w:r>
      <w:r>
        <w:rPr>
          <w:rFonts w:ascii="Times New Roman" w:hAnsi="Times New Roman"/>
          <w:b/>
          <w:szCs w:val="24"/>
        </w:rPr>
        <w:t xml:space="preserve">  CHIEF EXECUTIVE OFFICER </w:t>
      </w:r>
    </w:p>
    <w:p w14:paraId="6260775F" w14:textId="77777777" w:rsidR="00120776" w:rsidRDefault="003F72B9" w:rsidP="00F409EF">
      <w:pPr>
        <w:tabs>
          <w:tab w:val="left" w:pos="900"/>
        </w:tabs>
        <w:spacing w:line="480" w:lineRule="auto"/>
        <w:ind w:left="720"/>
        <w:jc w:val="both"/>
        <w:rPr>
          <w:rFonts w:ascii="Times New Roman" w:hAnsi="Times New Roman"/>
          <w:szCs w:val="24"/>
        </w:rPr>
      </w:pPr>
      <w:r>
        <w:rPr>
          <w:rFonts w:ascii="Times New Roman" w:hAnsi="Times New Roman"/>
          <w:szCs w:val="24"/>
        </w:rPr>
        <w:t>The Tift County Board of Health shall appoint the District Health Director of D</w:t>
      </w:r>
      <w:r w:rsidR="000A48B2">
        <w:rPr>
          <w:rFonts w:ascii="Times New Roman" w:hAnsi="Times New Roman"/>
          <w:szCs w:val="24"/>
        </w:rPr>
        <w:t xml:space="preserve">epartment of </w:t>
      </w:r>
      <w:r>
        <w:rPr>
          <w:rFonts w:ascii="Times New Roman" w:hAnsi="Times New Roman"/>
          <w:szCs w:val="24"/>
        </w:rPr>
        <w:t>P</w:t>
      </w:r>
      <w:r w:rsidR="000A48B2">
        <w:rPr>
          <w:rFonts w:ascii="Times New Roman" w:hAnsi="Times New Roman"/>
          <w:szCs w:val="24"/>
        </w:rPr>
        <w:t>ublic Health</w:t>
      </w:r>
      <w:r>
        <w:rPr>
          <w:rFonts w:ascii="Times New Roman" w:hAnsi="Times New Roman"/>
          <w:szCs w:val="24"/>
        </w:rPr>
        <w:t xml:space="preserve"> District 8-1, as its Chief Executive Officer as provided in O.C.G.A. </w:t>
      </w:r>
    </w:p>
    <w:p w14:paraId="29D0734C" w14:textId="77777777" w:rsidR="003F72B9" w:rsidRDefault="003F72B9" w:rsidP="00F409EF">
      <w:pPr>
        <w:tabs>
          <w:tab w:val="left" w:pos="900"/>
        </w:tabs>
        <w:spacing w:line="480" w:lineRule="auto"/>
        <w:ind w:left="720"/>
        <w:jc w:val="both"/>
        <w:rPr>
          <w:rFonts w:ascii="Times New Roman" w:hAnsi="Times New Roman"/>
          <w:szCs w:val="24"/>
        </w:rPr>
      </w:pPr>
      <w:r>
        <w:rPr>
          <w:rFonts w:ascii="Times New Roman" w:hAnsi="Times New Roman"/>
          <w:szCs w:val="24"/>
        </w:rPr>
        <w:t>§ 31-3-11.</w:t>
      </w:r>
    </w:p>
    <w:p w14:paraId="3CE3E0C8" w14:textId="77777777" w:rsidR="003F72B9" w:rsidDel="0028780F" w:rsidRDefault="003F72B9" w:rsidP="00F409EF">
      <w:pPr>
        <w:spacing w:line="480" w:lineRule="auto"/>
        <w:jc w:val="both"/>
        <w:rPr>
          <w:del w:id="34" w:author="Jennifer Dorminey Herzog" w:date="2023-01-25T14:29:00Z"/>
          <w:rFonts w:ascii="Times New Roman" w:hAnsi="Times New Roman"/>
          <w:b/>
          <w:szCs w:val="24"/>
        </w:rPr>
      </w:pPr>
      <w:del w:id="35" w:author="Jennifer Dorminey Herzog" w:date="2023-01-25T14:29:00Z">
        <w:r w:rsidDel="0028780F">
          <w:rPr>
            <w:rFonts w:ascii="Times New Roman" w:hAnsi="Times New Roman"/>
            <w:b/>
            <w:szCs w:val="24"/>
          </w:rPr>
          <w:delText xml:space="preserve">3.3  </w:delText>
        </w:r>
        <w:r w:rsidDel="0028780F">
          <w:rPr>
            <w:rFonts w:ascii="Times New Roman" w:hAnsi="Times New Roman"/>
            <w:szCs w:val="24"/>
          </w:rPr>
          <w:delText xml:space="preserve"> </w:delText>
        </w:r>
        <w:r w:rsidDel="0028780F">
          <w:rPr>
            <w:rFonts w:ascii="Times New Roman" w:hAnsi="Times New Roman"/>
            <w:b/>
            <w:szCs w:val="24"/>
          </w:rPr>
          <w:delText xml:space="preserve">  EX OFFICIO MEMBERS OF THE BOARD</w:delText>
        </w:r>
      </w:del>
    </w:p>
    <w:p w14:paraId="0D333F03" w14:textId="77777777" w:rsidR="003F72B9" w:rsidDel="0028780F" w:rsidRDefault="003F72B9" w:rsidP="00F409EF">
      <w:pPr>
        <w:spacing w:line="480" w:lineRule="auto"/>
        <w:ind w:left="1080" w:hanging="360"/>
        <w:jc w:val="both"/>
        <w:rPr>
          <w:del w:id="36" w:author="Jennifer Dorminey Herzog" w:date="2023-01-25T14:29:00Z"/>
          <w:rFonts w:ascii="Times New Roman" w:hAnsi="Times New Roman"/>
          <w:szCs w:val="24"/>
        </w:rPr>
      </w:pPr>
      <w:del w:id="37" w:author="Jennifer Dorminey Herzog" w:date="2023-01-25T14:29:00Z">
        <w:r w:rsidDel="0028780F">
          <w:rPr>
            <w:rFonts w:ascii="Times New Roman" w:hAnsi="Times New Roman"/>
            <w:szCs w:val="24"/>
          </w:rPr>
          <w:delText>A.</w:delText>
        </w:r>
        <w:r w:rsidDel="0028780F">
          <w:rPr>
            <w:rFonts w:ascii="Times New Roman" w:hAnsi="Times New Roman"/>
            <w:b/>
            <w:szCs w:val="24"/>
          </w:rPr>
          <w:tab/>
        </w:r>
        <w:r w:rsidDel="0028780F">
          <w:rPr>
            <w:rFonts w:ascii="Times New Roman" w:hAnsi="Times New Roman"/>
            <w:szCs w:val="24"/>
          </w:rPr>
          <w:delText>The Nurse Manager of the Tift County Health Department will sit on the Board of Health as an ex-officio member.</w:delText>
        </w:r>
      </w:del>
    </w:p>
    <w:p w14:paraId="02050E37" w14:textId="77777777" w:rsidR="003F72B9" w:rsidDel="0028780F" w:rsidRDefault="003F72B9" w:rsidP="00F409EF">
      <w:pPr>
        <w:tabs>
          <w:tab w:val="left" w:pos="720"/>
        </w:tabs>
        <w:spacing w:line="480" w:lineRule="auto"/>
        <w:ind w:left="1080" w:hanging="360"/>
        <w:jc w:val="both"/>
        <w:rPr>
          <w:del w:id="38" w:author="Jennifer Dorminey Herzog" w:date="2023-01-25T14:29:00Z"/>
          <w:rFonts w:ascii="Times New Roman" w:hAnsi="Times New Roman"/>
          <w:szCs w:val="24"/>
        </w:rPr>
      </w:pPr>
      <w:del w:id="39" w:author="Jennifer Dorminey Herzog" w:date="2023-01-25T14:29:00Z">
        <w:r w:rsidDel="0028780F">
          <w:rPr>
            <w:rFonts w:ascii="Times New Roman" w:hAnsi="Times New Roman"/>
            <w:szCs w:val="24"/>
          </w:rPr>
          <w:delText>B.</w:delText>
        </w:r>
        <w:r w:rsidDel="0028780F">
          <w:rPr>
            <w:rFonts w:ascii="Times New Roman" w:hAnsi="Times New Roman"/>
            <w:b/>
            <w:szCs w:val="24"/>
          </w:rPr>
          <w:tab/>
        </w:r>
        <w:r w:rsidDel="0028780F">
          <w:rPr>
            <w:rFonts w:ascii="Times New Roman" w:hAnsi="Times New Roman"/>
            <w:szCs w:val="24"/>
          </w:rPr>
          <w:delText>The Office Manager of the Tift County Health Department will sit on the Board of Health as an ex-officio member.</w:delText>
        </w:r>
      </w:del>
    </w:p>
    <w:p w14:paraId="16FF0955" w14:textId="77777777" w:rsidR="003F72B9" w:rsidRDefault="003F72B9" w:rsidP="00F409EF">
      <w:pPr>
        <w:pStyle w:val="Heading2"/>
        <w:numPr>
          <w:ilvl w:val="0"/>
          <w:numId w:val="0"/>
        </w:numPr>
        <w:jc w:val="both"/>
        <w:rPr>
          <w:szCs w:val="24"/>
        </w:rPr>
      </w:pPr>
      <w:r>
        <w:rPr>
          <w:szCs w:val="24"/>
        </w:rPr>
        <w:t>3.</w:t>
      </w:r>
      <w:ins w:id="40" w:author="Jennifer Dorminey Herzog" w:date="2023-01-25T14:30:00Z">
        <w:r w:rsidR="0028780F">
          <w:rPr>
            <w:szCs w:val="24"/>
          </w:rPr>
          <w:t>3</w:t>
        </w:r>
      </w:ins>
      <w:del w:id="41" w:author="Jennifer Dorminey Herzog" w:date="2023-01-25T14:30:00Z">
        <w:r w:rsidDel="0028780F">
          <w:rPr>
            <w:szCs w:val="24"/>
          </w:rPr>
          <w:delText>4</w:delText>
        </w:r>
      </w:del>
      <w:r>
        <w:rPr>
          <w:szCs w:val="24"/>
        </w:rPr>
        <w:tab/>
        <w:t>DUTIES OF MEMBERS OF THE BOARD OF HEALTH</w:t>
      </w:r>
    </w:p>
    <w:p w14:paraId="5115C1F2" w14:textId="77777777" w:rsidR="003F72B9" w:rsidRDefault="003F72B9" w:rsidP="00F409EF">
      <w:pPr>
        <w:tabs>
          <w:tab w:val="left" w:pos="720"/>
        </w:tabs>
        <w:spacing w:line="480" w:lineRule="auto"/>
        <w:ind w:left="360" w:firstLine="360"/>
        <w:jc w:val="both"/>
        <w:rPr>
          <w:rFonts w:ascii="Times New Roman" w:hAnsi="Times New Roman"/>
          <w:szCs w:val="24"/>
        </w:rPr>
      </w:pPr>
      <w:r>
        <w:rPr>
          <w:rFonts w:ascii="Times New Roman" w:hAnsi="Times New Roman"/>
          <w:szCs w:val="24"/>
        </w:rPr>
        <w:t>A.   The members shall:</w:t>
      </w:r>
    </w:p>
    <w:p w14:paraId="4ABE3702" w14:textId="77777777" w:rsidR="003F72B9" w:rsidRDefault="00045E0B" w:rsidP="00F409EF">
      <w:pPr>
        <w:tabs>
          <w:tab w:val="left" w:pos="1080"/>
        </w:tabs>
        <w:spacing w:line="480" w:lineRule="auto"/>
        <w:ind w:left="360"/>
        <w:jc w:val="both"/>
        <w:rPr>
          <w:rFonts w:ascii="Times New Roman" w:hAnsi="Times New Roman"/>
          <w:szCs w:val="24"/>
        </w:rPr>
      </w:pPr>
      <w:r>
        <w:rPr>
          <w:rFonts w:ascii="Times New Roman" w:hAnsi="Times New Roman"/>
          <w:szCs w:val="24"/>
        </w:rPr>
        <w:tab/>
      </w:r>
      <w:r w:rsidR="000A48B2">
        <w:rPr>
          <w:rFonts w:ascii="Times New Roman" w:hAnsi="Times New Roman"/>
          <w:szCs w:val="24"/>
        </w:rPr>
        <w:t>a)</w:t>
      </w:r>
      <w:r w:rsidR="000A48B2">
        <w:rPr>
          <w:rFonts w:ascii="Times New Roman" w:hAnsi="Times New Roman"/>
          <w:szCs w:val="24"/>
        </w:rPr>
        <w:tab/>
        <w:t xml:space="preserve"> </w:t>
      </w:r>
      <w:r>
        <w:rPr>
          <w:rFonts w:ascii="Times New Roman" w:hAnsi="Times New Roman"/>
          <w:szCs w:val="24"/>
        </w:rPr>
        <w:t>s</w:t>
      </w:r>
      <w:r w:rsidR="003F72B9">
        <w:rPr>
          <w:rFonts w:ascii="Times New Roman" w:hAnsi="Times New Roman"/>
          <w:szCs w:val="24"/>
        </w:rPr>
        <w:t xml:space="preserve">ign an oath swearing faithful and impartial duty as a member of the </w:t>
      </w:r>
      <w:proofErr w:type="gramStart"/>
      <w:r w:rsidR="003F72B9">
        <w:rPr>
          <w:rFonts w:ascii="Times New Roman" w:hAnsi="Times New Roman"/>
          <w:szCs w:val="24"/>
        </w:rPr>
        <w:t>Board;</w:t>
      </w:r>
      <w:proofErr w:type="gramEnd"/>
    </w:p>
    <w:p w14:paraId="7E51163F" w14:textId="77777777" w:rsidR="003F72B9" w:rsidRDefault="000A48B2" w:rsidP="00F409EF">
      <w:pPr>
        <w:tabs>
          <w:tab w:val="left" w:pos="1080"/>
        </w:tabs>
        <w:spacing w:line="480" w:lineRule="auto"/>
        <w:jc w:val="both"/>
        <w:rPr>
          <w:rFonts w:ascii="Times New Roman" w:hAnsi="Times New Roman"/>
          <w:szCs w:val="24"/>
        </w:rPr>
      </w:pPr>
      <w:r>
        <w:rPr>
          <w:rFonts w:ascii="Times New Roman" w:hAnsi="Times New Roman"/>
          <w:szCs w:val="24"/>
        </w:rPr>
        <w:tab/>
        <w:t>b)</w:t>
      </w:r>
      <w:r w:rsidR="00045E0B">
        <w:rPr>
          <w:rFonts w:ascii="Times New Roman" w:hAnsi="Times New Roman"/>
          <w:szCs w:val="24"/>
        </w:rPr>
        <w:t xml:space="preserve">   a</w:t>
      </w:r>
      <w:r w:rsidR="003F72B9">
        <w:rPr>
          <w:rFonts w:ascii="Times New Roman" w:hAnsi="Times New Roman"/>
          <w:szCs w:val="24"/>
        </w:rPr>
        <w:t xml:space="preserve">ttend all meetings of the Board of Health. </w:t>
      </w:r>
    </w:p>
    <w:p w14:paraId="07CF7CE1" w14:textId="77777777" w:rsidR="003F72B9" w:rsidRDefault="00045E0B" w:rsidP="00F409EF">
      <w:pPr>
        <w:numPr>
          <w:ilvl w:val="0"/>
          <w:numId w:val="15"/>
        </w:numPr>
        <w:spacing w:line="480" w:lineRule="auto"/>
        <w:ind w:hanging="450"/>
        <w:jc w:val="both"/>
        <w:rPr>
          <w:rFonts w:ascii="Times New Roman" w:hAnsi="Times New Roman"/>
          <w:szCs w:val="24"/>
        </w:rPr>
      </w:pPr>
      <w:r>
        <w:rPr>
          <w:rFonts w:ascii="Times New Roman" w:hAnsi="Times New Roman"/>
          <w:szCs w:val="24"/>
        </w:rPr>
        <w:t>b</w:t>
      </w:r>
      <w:r w:rsidR="003F72B9">
        <w:rPr>
          <w:rFonts w:ascii="Times New Roman" w:hAnsi="Times New Roman"/>
          <w:szCs w:val="24"/>
        </w:rPr>
        <w:t xml:space="preserve">e a spokesperson in the community for the Board of </w:t>
      </w:r>
      <w:proofErr w:type="gramStart"/>
      <w:r w:rsidR="003F72B9">
        <w:rPr>
          <w:rFonts w:ascii="Times New Roman" w:hAnsi="Times New Roman"/>
          <w:szCs w:val="24"/>
        </w:rPr>
        <w:t>Health on health</w:t>
      </w:r>
      <w:proofErr w:type="gramEnd"/>
      <w:r w:rsidR="003F72B9">
        <w:rPr>
          <w:rFonts w:ascii="Times New Roman" w:hAnsi="Times New Roman"/>
          <w:szCs w:val="24"/>
        </w:rPr>
        <w:t xml:space="preserve"> issues and an advocate for healthy lifestyles;</w:t>
      </w:r>
    </w:p>
    <w:p w14:paraId="3DF67F4F" w14:textId="77777777" w:rsidR="003F72B9" w:rsidRDefault="00045E0B" w:rsidP="00F409EF">
      <w:pPr>
        <w:numPr>
          <w:ilvl w:val="0"/>
          <w:numId w:val="15"/>
        </w:numPr>
        <w:tabs>
          <w:tab w:val="left" w:pos="1170"/>
        </w:tabs>
        <w:spacing w:line="480" w:lineRule="auto"/>
        <w:jc w:val="both"/>
        <w:rPr>
          <w:rFonts w:ascii="Times New Roman" w:hAnsi="Times New Roman"/>
          <w:szCs w:val="24"/>
        </w:rPr>
      </w:pPr>
      <w:r>
        <w:rPr>
          <w:rFonts w:ascii="Times New Roman" w:hAnsi="Times New Roman"/>
          <w:szCs w:val="24"/>
        </w:rPr>
        <w:t>b</w:t>
      </w:r>
      <w:r w:rsidR="003F72B9">
        <w:rPr>
          <w:rFonts w:ascii="Times New Roman" w:hAnsi="Times New Roman"/>
          <w:szCs w:val="24"/>
        </w:rPr>
        <w:t>ecome knowledgeable about the health status and issues in Tift County and the services provided by the health department and those provided by the lead county on behalf of the Tift County Community; and</w:t>
      </w:r>
    </w:p>
    <w:p w14:paraId="347EBCB0" w14:textId="77777777" w:rsidR="003F72B9" w:rsidRDefault="00045E0B" w:rsidP="00F409EF">
      <w:pPr>
        <w:numPr>
          <w:ilvl w:val="0"/>
          <w:numId w:val="15"/>
        </w:numPr>
        <w:spacing w:line="480" w:lineRule="auto"/>
        <w:jc w:val="both"/>
        <w:rPr>
          <w:rFonts w:ascii="Times New Roman" w:hAnsi="Times New Roman"/>
          <w:szCs w:val="24"/>
        </w:rPr>
      </w:pPr>
      <w:r>
        <w:rPr>
          <w:rFonts w:ascii="Times New Roman" w:hAnsi="Times New Roman"/>
          <w:szCs w:val="24"/>
        </w:rPr>
        <w:t>b</w:t>
      </w:r>
      <w:r w:rsidR="003F72B9">
        <w:rPr>
          <w:rFonts w:ascii="Times New Roman" w:hAnsi="Times New Roman"/>
          <w:szCs w:val="24"/>
        </w:rPr>
        <w:t xml:space="preserve">e aware of the laws in Georgia on conflicts of interest, open </w:t>
      </w:r>
      <w:proofErr w:type="gramStart"/>
      <w:r w:rsidR="003F72B9">
        <w:rPr>
          <w:rFonts w:ascii="Times New Roman" w:hAnsi="Times New Roman"/>
          <w:szCs w:val="24"/>
        </w:rPr>
        <w:t>records</w:t>
      </w:r>
      <w:proofErr w:type="gramEnd"/>
      <w:r w:rsidR="003F72B9">
        <w:rPr>
          <w:rFonts w:ascii="Times New Roman" w:hAnsi="Times New Roman"/>
          <w:szCs w:val="24"/>
        </w:rPr>
        <w:t xml:space="preserve"> and open meetings applicable to the Board of Health; and </w:t>
      </w:r>
    </w:p>
    <w:p w14:paraId="7D196E3F" w14:textId="77777777" w:rsidR="003F72B9" w:rsidRDefault="00045E0B" w:rsidP="00F409EF">
      <w:pPr>
        <w:numPr>
          <w:ilvl w:val="0"/>
          <w:numId w:val="15"/>
        </w:numPr>
        <w:spacing w:line="480" w:lineRule="auto"/>
        <w:jc w:val="both"/>
        <w:rPr>
          <w:rFonts w:ascii="Times New Roman" w:hAnsi="Times New Roman"/>
          <w:szCs w:val="24"/>
        </w:rPr>
      </w:pPr>
      <w:r>
        <w:rPr>
          <w:rFonts w:ascii="Times New Roman" w:hAnsi="Times New Roman"/>
          <w:szCs w:val="24"/>
        </w:rPr>
        <w:t>e</w:t>
      </w:r>
      <w:r w:rsidR="003F72B9">
        <w:rPr>
          <w:rFonts w:ascii="Times New Roman" w:hAnsi="Times New Roman"/>
          <w:szCs w:val="24"/>
        </w:rPr>
        <w:t xml:space="preserve">ncourage public attendance at all meetings.  </w:t>
      </w:r>
    </w:p>
    <w:p w14:paraId="53A75D92" w14:textId="77777777" w:rsidR="003F72B9" w:rsidRDefault="003F72B9" w:rsidP="00F409EF">
      <w:pPr>
        <w:spacing w:line="480" w:lineRule="auto"/>
        <w:ind w:left="720"/>
        <w:jc w:val="both"/>
        <w:rPr>
          <w:rFonts w:ascii="Times New Roman" w:hAnsi="Times New Roman"/>
          <w:szCs w:val="24"/>
        </w:rPr>
      </w:pPr>
      <w:r>
        <w:rPr>
          <w:rFonts w:ascii="Times New Roman" w:hAnsi="Times New Roman"/>
          <w:szCs w:val="24"/>
        </w:rPr>
        <w:t>In exchange for the above duties and in accordance with O.C.G.A. § 31-3-7, members may be paid up to $25.00 per day for their attendance at meetings of the board, provided funds therefore have been established by budget and are available from funds allocated to that purpose.</w:t>
      </w:r>
    </w:p>
    <w:p w14:paraId="56BD9F73" w14:textId="77777777" w:rsidR="003F72B9" w:rsidRDefault="003F72B9" w:rsidP="00F409EF">
      <w:pPr>
        <w:spacing w:line="480" w:lineRule="auto"/>
        <w:jc w:val="both"/>
        <w:rPr>
          <w:rFonts w:ascii="Times New Roman" w:hAnsi="Times New Roman"/>
          <w:b/>
          <w:szCs w:val="24"/>
        </w:rPr>
      </w:pPr>
      <w:r>
        <w:rPr>
          <w:rFonts w:ascii="Times New Roman" w:hAnsi="Times New Roman"/>
          <w:b/>
          <w:szCs w:val="24"/>
        </w:rPr>
        <w:t xml:space="preserve"> 3.</w:t>
      </w:r>
      <w:ins w:id="42" w:author="Jennifer Dorminey Herzog" w:date="2023-01-25T14:30:00Z">
        <w:r w:rsidR="0028780F">
          <w:rPr>
            <w:rFonts w:ascii="Times New Roman" w:hAnsi="Times New Roman"/>
            <w:b/>
            <w:szCs w:val="24"/>
          </w:rPr>
          <w:t>4</w:t>
        </w:r>
      </w:ins>
      <w:del w:id="43" w:author="Jennifer Dorminey Herzog" w:date="2023-01-25T14:30:00Z">
        <w:r w:rsidDel="0028780F">
          <w:rPr>
            <w:rFonts w:ascii="Times New Roman" w:hAnsi="Times New Roman"/>
            <w:b/>
            <w:szCs w:val="24"/>
          </w:rPr>
          <w:delText>5</w:delText>
        </w:r>
      </w:del>
      <w:r>
        <w:rPr>
          <w:rFonts w:ascii="Times New Roman" w:hAnsi="Times New Roman"/>
          <w:b/>
          <w:szCs w:val="24"/>
        </w:rPr>
        <w:tab/>
        <w:t>RESIGNATION OF BOARD MEMBER</w:t>
      </w:r>
    </w:p>
    <w:p w14:paraId="439AF0D1" w14:textId="77777777" w:rsidR="003F72B9" w:rsidRDefault="003F72B9" w:rsidP="00D67B87">
      <w:pPr>
        <w:spacing w:line="480" w:lineRule="auto"/>
        <w:ind w:left="720"/>
        <w:jc w:val="both"/>
        <w:rPr>
          <w:rFonts w:ascii="Times New Roman" w:hAnsi="Times New Roman"/>
          <w:szCs w:val="24"/>
        </w:rPr>
        <w:pPrChange w:id="44" w:author="Jennifer Dorminey Herzog" w:date="2023-01-25T14:48:00Z">
          <w:pPr>
            <w:spacing w:line="480" w:lineRule="auto"/>
            <w:ind w:firstLine="720"/>
            <w:jc w:val="both"/>
          </w:pPr>
        </w:pPrChange>
      </w:pPr>
      <w:r>
        <w:rPr>
          <w:rFonts w:ascii="Times New Roman" w:hAnsi="Times New Roman"/>
          <w:szCs w:val="24"/>
        </w:rPr>
        <w:t>Any member of the Board may resign at any time.</w:t>
      </w:r>
      <w:ins w:id="45" w:author="Jennifer Dorminey Herzog" w:date="2023-01-25T14:31:00Z">
        <w:r w:rsidR="0028780F">
          <w:rPr>
            <w:rFonts w:ascii="Times New Roman" w:hAnsi="Times New Roman"/>
            <w:szCs w:val="24"/>
          </w:rPr>
          <w:t xml:space="preserve">  If </w:t>
        </w:r>
      </w:ins>
      <w:ins w:id="46" w:author="Jennifer Dorminey Herzog" w:date="2023-01-25T14:37:00Z">
        <w:r w:rsidR="00F015BA">
          <w:rPr>
            <w:rFonts w:ascii="Times New Roman" w:hAnsi="Times New Roman"/>
            <w:szCs w:val="24"/>
          </w:rPr>
          <w:t xml:space="preserve">circumstances </w:t>
        </w:r>
        <w:proofErr w:type="gramStart"/>
        <w:r w:rsidR="00F015BA">
          <w:rPr>
            <w:rFonts w:ascii="Times New Roman" w:hAnsi="Times New Roman"/>
            <w:szCs w:val="24"/>
          </w:rPr>
          <w:t>allow</w:t>
        </w:r>
      </w:ins>
      <w:ins w:id="47" w:author="Jennifer Dorminey Herzog" w:date="2023-01-25T14:31:00Z">
        <w:r w:rsidR="0028780F">
          <w:rPr>
            <w:rFonts w:ascii="Times New Roman" w:hAnsi="Times New Roman"/>
            <w:szCs w:val="24"/>
          </w:rPr>
          <w:t>,</w:t>
        </w:r>
        <w:proofErr w:type="gramEnd"/>
        <w:r w:rsidR="0028780F">
          <w:rPr>
            <w:rFonts w:ascii="Times New Roman" w:hAnsi="Times New Roman"/>
            <w:szCs w:val="24"/>
          </w:rPr>
          <w:t xml:space="preserve"> the Board requests </w:t>
        </w:r>
      </w:ins>
      <w:ins w:id="48" w:author="Jennifer Dorminey Herzog" w:date="2023-01-25T14:37:00Z">
        <w:r w:rsidR="00F015BA">
          <w:rPr>
            <w:rFonts w:ascii="Times New Roman" w:hAnsi="Times New Roman"/>
            <w:szCs w:val="24"/>
          </w:rPr>
          <w:t xml:space="preserve">for planning purposes </w:t>
        </w:r>
      </w:ins>
      <w:ins w:id="49" w:author="Jennifer Dorminey Herzog" w:date="2023-01-25T14:31:00Z">
        <w:r w:rsidR="0028780F">
          <w:rPr>
            <w:rFonts w:ascii="Times New Roman" w:hAnsi="Times New Roman"/>
            <w:szCs w:val="24"/>
          </w:rPr>
          <w:t>at least four (4) weeks’ notice of anticipated resignation date.</w:t>
        </w:r>
      </w:ins>
    </w:p>
    <w:p w14:paraId="2A156D4D" w14:textId="77777777" w:rsidR="003F72B9" w:rsidRDefault="003F72B9" w:rsidP="00F409EF">
      <w:pPr>
        <w:spacing w:line="480" w:lineRule="auto"/>
        <w:jc w:val="both"/>
        <w:rPr>
          <w:rFonts w:ascii="Times New Roman" w:hAnsi="Times New Roman"/>
          <w:b/>
          <w:szCs w:val="24"/>
        </w:rPr>
      </w:pPr>
      <w:r>
        <w:rPr>
          <w:rFonts w:ascii="Times New Roman" w:hAnsi="Times New Roman"/>
          <w:b/>
          <w:szCs w:val="24"/>
        </w:rPr>
        <w:t xml:space="preserve"> 3.</w:t>
      </w:r>
      <w:ins w:id="50" w:author="Jennifer Dorminey Herzog" w:date="2023-01-25T14:30:00Z">
        <w:r w:rsidR="0028780F">
          <w:rPr>
            <w:rFonts w:ascii="Times New Roman" w:hAnsi="Times New Roman"/>
            <w:b/>
            <w:szCs w:val="24"/>
          </w:rPr>
          <w:t>5</w:t>
        </w:r>
      </w:ins>
      <w:del w:id="51" w:author="Jennifer Dorminey Herzog" w:date="2023-01-25T14:30:00Z">
        <w:r w:rsidDel="0028780F">
          <w:rPr>
            <w:rFonts w:ascii="Times New Roman" w:hAnsi="Times New Roman"/>
            <w:b/>
            <w:szCs w:val="24"/>
          </w:rPr>
          <w:delText>6</w:delText>
        </w:r>
      </w:del>
      <w:r>
        <w:rPr>
          <w:rFonts w:ascii="Times New Roman" w:hAnsi="Times New Roman"/>
          <w:b/>
          <w:szCs w:val="24"/>
        </w:rPr>
        <w:tab/>
        <w:t>REMOVAL OF BOARD MEMBER</w:t>
      </w:r>
    </w:p>
    <w:p w14:paraId="130EE19E" w14:textId="77777777" w:rsidR="009F0104" w:rsidRDefault="003F72B9" w:rsidP="009F0104">
      <w:pPr>
        <w:spacing w:line="360" w:lineRule="auto"/>
        <w:jc w:val="center"/>
        <w:rPr>
          <w:ins w:id="52" w:author="Jennifer Dorminey Herzog" w:date="2023-01-25T14:50:00Z"/>
          <w:rFonts w:ascii="Times New Roman" w:hAnsi="Times New Roman"/>
          <w:szCs w:val="24"/>
        </w:rPr>
      </w:pPr>
      <w:del w:id="53" w:author="Jennifer Dorminey Herzog" w:date="2023-01-25T14:34:00Z">
        <w:r w:rsidDel="00F015BA">
          <w:rPr>
            <w:rFonts w:ascii="Times New Roman" w:hAnsi="Times New Roman"/>
            <w:szCs w:val="24"/>
          </w:rPr>
          <w:delText xml:space="preserve">Any member of the Board may be removed from his or her position, either with </w:delText>
        </w:r>
        <w:r w:rsidR="001D4438" w:rsidDel="00F015BA">
          <w:rPr>
            <w:rFonts w:ascii="Times New Roman" w:hAnsi="Times New Roman"/>
            <w:szCs w:val="24"/>
          </w:rPr>
          <w:delText>o</w:delText>
        </w:r>
        <w:r w:rsidDel="00F015BA">
          <w:rPr>
            <w:rFonts w:ascii="Times New Roman" w:hAnsi="Times New Roman"/>
            <w:szCs w:val="24"/>
          </w:rPr>
          <w:delText xml:space="preserve">r without cause, by a majority vote of the Board at any regular or special called meeting.  </w:delText>
        </w:r>
      </w:del>
    </w:p>
    <w:p w14:paraId="3CF2182E" w14:textId="77777777" w:rsidR="003F72B9" w:rsidRDefault="00F015BA" w:rsidP="00423199">
      <w:pPr>
        <w:spacing w:line="480" w:lineRule="auto"/>
        <w:ind w:left="720"/>
        <w:jc w:val="both"/>
        <w:rPr>
          <w:rFonts w:ascii="Times New Roman" w:hAnsi="Times New Roman"/>
          <w:szCs w:val="24"/>
        </w:rPr>
      </w:pPr>
      <w:ins w:id="54" w:author="Jennifer Dorminey Herzog" w:date="2023-01-25T14:34:00Z">
        <w:r>
          <w:rPr>
            <w:rFonts w:ascii="Times New Roman" w:hAnsi="Times New Roman"/>
            <w:szCs w:val="24"/>
          </w:rPr>
          <w:t xml:space="preserve">Persons </w:t>
        </w:r>
      </w:ins>
      <w:ins w:id="55" w:author="Jennifer Dorminey Herzog" w:date="2023-01-25T14:35:00Z">
        <w:r>
          <w:rPr>
            <w:rFonts w:ascii="Times New Roman" w:hAnsi="Times New Roman"/>
            <w:szCs w:val="24"/>
          </w:rPr>
          <w:t xml:space="preserve">serving as members based on their office (chief executive officer of the governing authority of the county, county </w:t>
        </w:r>
      </w:ins>
      <w:ins w:id="56" w:author="Jennifer Dorminey Herzog" w:date="2023-01-25T14:36:00Z">
        <w:r>
          <w:rPr>
            <w:rFonts w:ascii="Times New Roman" w:hAnsi="Times New Roman"/>
            <w:szCs w:val="24"/>
          </w:rPr>
          <w:t>superintendent</w:t>
        </w:r>
      </w:ins>
      <w:ins w:id="57" w:author="Jennifer Dorminey Herzog" w:date="2023-01-25T14:35:00Z">
        <w:r>
          <w:rPr>
            <w:rFonts w:ascii="Times New Roman" w:hAnsi="Times New Roman"/>
            <w:szCs w:val="24"/>
          </w:rPr>
          <w:t xml:space="preserve"> of schools, and chief executive officer of the largest municipality of the county</w:t>
        </w:r>
      </w:ins>
      <w:ins w:id="58" w:author="Jennifer Dorminey Herzog" w:date="2023-01-25T14:37:00Z">
        <w:r>
          <w:rPr>
            <w:rFonts w:ascii="Times New Roman" w:hAnsi="Times New Roman"/>
            <w:szCs w:val="24"/>
          </w:rPr>
          <w:t>, or their respective designees</w:t>
        </w:r>
      </w:ins>
      <w:ins w:id="59" w:author="Jennifer Dorminey Herzog" w:date="2023-01-25T14:35:00Z">
        <w:r>
          <w:rPr>
            <w:rFonts w:ascii="Times New Roman" w:hAnsi="Times New Roman"/>
            <w:szCs w:val="24"/>
          </w:rPr>
          <w:t>) shall serve as members while</w:t>
        </w:r>
      </w:ins>
      <w:ins w:id="60" w:author="Jennifer Dorminey Herzog" w:date="2023-01-25T14:37:00Z">
        <w:r>
          <w:rPr>
            <w:rFonts w:ascii="Times New Roman" w:hAnsi="Times New Roman"/>
            <w:szCs w:val="24"/>
          </w:rPr>
          <w:t xml:space="preserve"> holding their offices</w:t>
        </w:r>
        <w:r w:rsidR="00423199">
          <w:rPr>
            <w:rFonts w:ascii="Times New Roman" w:hAnsi="Times New Roman"/>
            <w:szCs w:val="24"/>
          </w:rPr>
          <w:t xml:space="preserve"> and </w:t>
        </w:r>
        <w:proofErr w:type="gramStart"/>
        <w:r w:rsidR="00423199">
          <w:rPr>
            <w:rFonts w:ascii="Times New Roman" w:hAnsi="Times New Roman"/>
            <w:szCs w:val="24"/>
          </w:rPr>
          <w:t>the</w:t>
        </w:r>
        <w:proofErr w:type="gramEnd"/>
        <w:r w:rsidR="00423199">
          <w:rPr>
            <w:rFonts w:ascii="Times New Roman" w:hAnsi="Times New Roman"/>
            <w:szCs w:val="24"/>
          </w:rPr>
          <w:t xml:space="preserve"> shall be removed from</w:t>
        </w:r>
      </w:ins>
      <w:ins w:id="61" w:author="Jennifer Dorminey Herzog" w:date="2023-01-25T14:38:00Z">
        <w:r w:rsidR="00423199">
          <w:rPr>
            <w:rFonts w:ascii="Times New Roman" w:hAnsi="Times New Roman"/>
            <w:szCs w:val="24"/>
          </w:rPr>
          <w:t xml:space="preserve"> the Board upon their removal of office.</w:t>
        </w:r>
      </w:ins>
      <w:ins w:id="62" w:author="Jennifer Dorminey Herzog" w:date="2023-01-25T14:35:00Z">
        <w:r>
          <w:rPr>
            <w:rFonts w:ascii="Times New Roman" w:hAnsi="Times New Roman"/>
            <w:szCs w:val="24"/>
          </w:rPr>
          <w:t xml:space="preserve"> </w:t>
        </w:r>
      </w:ins>
      <w:r w:rsidR="003F72B9">
        <w:rPr>
          <w:rFonts w:ascii="Times New Roman" w:hAnsi="Times New Roman"/>
          <w:szCs w:val="24"/>
        </w:rPr>
        <w:t xml:space="preserve">Board members </w:t>
      </w:r>
      <w:del w:id="63" w:author="Jennifer Dorminey Herzog" w:date="2023-01-25T14:34:00Z">
        <w:r w:rsidR="003F72B9" w:rsidDel="00F015BA">
          <w:rPr>
            <w:rFonts w:ascii="Times New Roman" w:hAnsi="Times New Roman"/>
            <w:szCs w:val="24"/>
          </w:rPr>
          <w:delText xml:space="preserve">must </w:delText>
        </w:r>
      </w:del>
      <w:ins w:id="64" w:author="Jennifer Dorminey Herzog" w:date="2023-01-25T14:34:00Z">
        <w:r>
          <w:rPr>
            <w:rFonts w:ascii="Times New Roman" w:hAnsi="Times New Roman"/>
            <w:szCs w:val="24"/>
          </w:rPr>
          <w:t xml:space="preserve">should endeavor to </w:t>
        </w:r>
      </w:ins>
      <w:r w:rsidR="003F72B9">
        <w:rPr>
          <w:rFonts w:ascii="Times New Roman" w:hAnsi="Times New Roman"/>
          <w:szCs w:val="24"/>
        </w:rPr>
        <w:t xml:space="preserve">attend </w:t>
      </w:r>
      <w:del w:id="65" w:author="Jennifer Dorminey Herzog" w:date="2023-02-07T16:07:00Z">
        <w:r w:rsidR="003F72B9" w:rsidDel="00E13E3A">
          <w:rPr>
            <w:rFonts w:ascii="Times New Roman" w:hAnsi="Times New Roman"/>
            <w:szCs w:val="24"/>
          </w:rPr>
          <w:delText>a minimum of 50% of the</w:delText>
        </w:r>
      </w:del>
      <w:ins w:id="66" w:author="Jennifer Dorminey Herzog" w:date="2023-02-07T16:07:00Z">
        <w:r w:rsidR="00E13E3A">
          <w:rPr>
            <w:rFonts w:ascii="Times New Roman" w:hAnsi="Times New Roman"/>
            <w:szCs w:val="24"/>
          </w:rPr>
          <w:t>all</w:t>
        </w:r>
      </w:ins>
      <w:r w:rsidR="003F72B9">
        <w:rPr>
          <w:rFonts w:ascii="Times New Roman" w:hAnsi="Times New Roman"/>
          <w:szCs w:val="24"/>
        </w:rPr>
        <w:t xml:space="preserve"> meetings</w:t>
      </w:r>
      <w:del w:id="67" w:author="Jennifer Dorminey Herzog" w:date="2023-02-07T16:09:00Z">
        <w:r w:rsidR="003F72B9" w:rsidDel="00E13E3A">
          <w:rPr>
            <w:rFonts w:ascii="Times New Roman" w:hAnsi="Times New Roman"/>
            <w:szCs w:val="24"/>
          </w:rPr>
          <w:delText xml:space="preserve"> per calendar year</w:delText>
        </w:r>
      </w:del>
      <w:r w:rsidR="003F72B9">
        <w:rPr>
          <w:rFonts w:ascii="Times New Roman" w:hAnsi="Times New Roman"/>
          <w:szCs w:val="24"/>
        </w:rPr>
        <w:t xml:space="preserve">, and failure to </w:t>
      </w:r>
      <w:del w:id="68" w:author="Jennifer Dorminey Herzog" w:date="2023-02-07T16:10:00Z">
        <w:r w:rsidR="003F72B9" w:rsidDel="00E13E3A">
          <w:rPr>
            <w:rFonts w:ascii="Times New Roman" w:hAnsi="Times New Roman"/>
            <w:szCs w:val="24"/>
          </w:rPr>
          <w:delText>do so may result in</w:delText>
        </w:r>
      </w:del>
      <w:ins w:id="69" w:author="Jennifer Dorminey Herzog" w:date="2023-02-07T16:10:00Z">
        <w:r w:rsidR="00E13E3A">
          <w:rPr>
            <w:rFonts w:ascii="Times New Roman" w:hAnsi="Times New Roman"/>
            <w:szCs w:val="24"/>
          </w:rPr>
          <w:t xml:space="preserve"> consistently attend may result in</w:t>
        </w:r>
      </w:ins>
      <w:r w:rsidR="003F72B9">
        <w:rPr>
          <w:rFonts w:ascii="Times New Roman" w:hAnsi="Times New Roman"/>
          <w:szCs w:val="24"/>
        </w:rPr>
        <w:t xml:space="preserve"> a Board vote to </w:t>
      </w:r>
      <w:ins w:id="70" w:author="Jennifer Dorminey Herzog" w:date="2023-01-25T14:34:00Z">
        <w:r>
          <w:rPr>
            <w:rFonts w:ascii="Times New Roman" w:hAnsi="Times New Roman"/>
            <w:szCs w:val="24"/>
          </w:rPr>
          <w:t xml:space="preserve">request the governing authority </w:t>
        </w:r>
      </w:ins>
      <w:del w:id="71" w:author="Jennifer Dorminey Herzog" w:date="2023-01-25T14:38:00Z">
        <w:r w:rsidR="003F72B9" w:rsidDel="00423199">
          <w:rPr>
            <w:rFonts w:ascii="Times New Roman" w:hAnsi="Times New Roman"/>
            <w:szCs w:val="24"/>
          </w:rPr>
          <w:delText>remove the member from</w:delText>
        </w:r>
      </w:del>
      <w:ins w:id="72" w:author="Jennifer Dorminey Herzog" w:date="2023-01-25T14:38:00Z">
        <w:r w:rsidR="00423199">
          <w:rPr>
            <w:rFonts w:ascii="Times New Roman" w:hAnsi="Times New Roman"/>
            <w:szCs w:val="24"/>
          </w:rPr>
          <w:t>designate another appointee to</w:t>
        </w:r>
      </w:ins>
      <w:r w:rsidR="003F72B9">
        <w:rPr>
          <w:rFonts w:ascii="Times New Roman" w:hAnsi="Times New Roman"/>
          <w:szCs w:val="24"/>
        </w:rPr>
        <w:t xml:space="preserve"> </w:t>
      </w:r>
      <w:del w:id="73" w:author="Jennifer Dorminey Herzog" w:date="2023-02-07T16:10:00Z">
        <w:r w:rsidR="003F72B9" w:rsidDel="00E13E3A">
          <w:rPr>
            <w:rFonts w:ascii="Times New Roman" w:hAnsi="Times New Roman"/>
            <w:szCs w:val="24"/>
          </w:rPr>
          <w:delText>the Board.</w:delText>
        </w:r>
      </w:del>
      <w:ins w:id="74" w:author="Jennifer Dorminey Herzog" w:date="2023-02-07T16:10:00Z">
        <w:r w:rsidR="00E13E3A">
          <w:rPr>
            <w:rFonts w:ascii="Times New Roman" w:hAnsi="Times New Roman"/>
            <w:szCs w:val="24"/>
          </w:rPr>
          <w:t>that position.</w:t>
        </w:r>
      </w:ins>
      <w:r w:rsidR="003F72B9">
        <w:rPr>
          <w:rFonts w:ascii="Times New Roman" w:hAnsi="Times New Roman"/>
          <w:szCs w:val="24"/>
        </w:rPr>
        <w:t xml:space="preserve">  </w:t>
      </w:r>
    </w:p>
    <w:p w14:paraId="2E9675E1" w14:textId="77777777" w:rsidR="00F5630C" w:rsidDel="00D67B87" w:rsidRDefault="00F5630C" w:rsidP="00F5630C">
      <w:pPr>
        <w:spacing w:line="360" w:lineRule="auto"/>
        <w:rPr>
          <w:del w:id="75" w:author="Jennifer Dorminey Herzog" w:date="2023-01-25T14:38:00Z"/>
          <w:rFonts w:ascii="Times New Roman" w:hAnsi="Times New Roman"/>
          <w:szCs w:val="24"/>
        </w:rPr>
      </w:pPr>
    </w:p>
    <w:p w14:paraId="5D34F20F" w14:textId="77777777" w:rsidR="00173FDC" w:rsidDel="00D67B87" w:rsidRDefault="00173FDC">
      <w:pPr>
        <w:jc w:val="center"/>
        <w:rPr>
          <w:del w:id="76" w:author="Jennifer Dorminey Herzog" w:date="2023-01-25T14:38:00Z"/>
          <w:rFonts w:ascii="Times New Roman" w:hAnsi="Times New Roman"/>
          <w:b/>
          <w:szCs w:val="24"/>
        </w:rPr>
      </w:pPr>
    </w:p>
    <w:p w14:paraId="53370190" w14:textId="77777777" w:rsidR="00D67B87" w:rsidRDefault="00D67B87" w:rsidP="00423199">
      <w:pPr>
        <w:spacing w:line="480" w:lineRule="auto"/>
        <w:ind w:left="720"/>
        <w:jc w:val="both"/>
        <w:rPr>
          <w:ins w:id="77" w:author="Jennifer Dorminey Herzog" w:date="2023-01-25T14:48:00Z"/>
          <w:rFonts w:ascii="Times New Roman" w:hAnsi="Times New Roman"/>
          <w:b/>
          <w:szCs w:val="24"/>
        </w:rPr>
        <w:pPrChange w:id="78" w:author="Jennifer Dorminey Herzog" w:date="2023-01-25T14:38:00Z">
          <w:pPr>
            <w:spacing w:line="480" w:lineRule="auto"/>
          </w:pPr>
        </w:pPrChange>
      </w:pPr>
    </w:p>
    <w:p w14:paraId="0043E289" w14:textId="77777777" w:rsidR="003F72B9" w:rsidRDefault="003F72B9">
      <w:pPr>
        <w:jc w:val="center"/>
        <w:rPr>
          <w:rFonts w:ascii="Times New Roman" w:hAnsi="Times New Roman"/>
          <w:b/>
          <w:szCs w:val="24"/>
        </w:rPr>
      </w:pPr>
      <w:r>
        <w:rPr>
          <w:rFonts w:ascii="Times New Roman" w:hAnsi="Times New Roman"/>
          <w:b/>
          <w:szCs w:val="24"/>
        </w:rPr>
        <w:t>ARTICLE IV</w:t>
      </w:r>
    </w:p>
    <w:p w14:paraId="4756407D" w14:textId="77777777" w:rsidR="003F72B9" w:rsidRDefault="003F72B9">
      <w:pPr>
        <w:jc w:val="center"/>
        <w:rPr>
          <w:rFonts w:ascii="Times New Roman" w:hAnsi="Times New Roman"/>
          <w:b/>
          <w:szCs w:val="24"/>
        </w:rPr>
      </w:pPr>
      <w:r>
        <w:rPr>
          <w:rFonts w:ascii="Times New Roman" w:hAnsi="Times New Roman"/>
          <w:b/>
          <w:szCs w:val="24"/>
        </w:rPr>
        <w:t>OFFICERS</w:t>
      </w:r>
    </w:p>
    <w:p w14:paraId="52F4E762" w14:textId="77777777" w:rsidR="003F72B9" w:rsidRDefault="003F72B9" w:rsidP="00F409EF">
      <w:pPr>
        <w:jc w:val="both"/>
        <w:rPr>
          <w:rFonts w:ascii="Times New Roman" w:hAnsi="Times New Roman"/>
          <w:szCs w:val="24"/>
        </w:rPr>
      </w:pPr>
    </w:p>
    <w:p w14:paraId="185D7904" w14:textId="77777777" w:rsidR="000A48B2" w:rsidRDefault="003F72B9" w:rsidP="00F409EF">
      <w:pPr>
        <w:spacing w:line="480" w:lineRule="auto"/>
        <w:ind w:left="-90" w:firstLine="90"/>
        <w:jc w:val="both"/>
        <w:rPr>
          <w:rFonts w:ascii="Times New Roman" w:hAnsi="Times New Roman"/>
          <w:szCs w:val="24"/>
        </w:rPr>
      </w:pPr>
      <w:r>
        <w:rPr>
          <w:rFonts w:ascii="Times New Roman" w:hAnsi="Times New Roman"/>
          <w:b/>
          <w:szCs w:val="24"/>
        </w:rPr>
        <w:t xml:space="preserve">4.1   </w:t>
      </w:r>
      <w:r>
        <w:rPr>
          <w:rFonts w:ascii="Times New Roman" w:hAnsi="Times New Roman"/>
          <w:b/>
          <w:szCs w:val="24"/>
        </w:rPr>
        <w:tab/>
        <w:t>TITLES OF OFFICERS</w:t>
      </w:r>
      <w:r>
        <w:rPr>
          <w:rFonts w:ascii="Times New Roman" w:hAnsi="Times New Roman"/>
          <w:szCs w:val="24"/>
        </w:rPr>
        <w:t xml:space="preserve">  </w:t>
      </w:r>
    </w:p>
    <w:p w14:paraId="54F83CD5" w14:textId="77777777" w:rsidR="003F72B9" w:rsidRDefault="003F72B9" w:rsidP="00F409EF">
      <w:pPr>
        <w:spacing w:line="480" w:lineRule="auto"/>
        <w:ind w:left="720"/>
        <w:jc w:val="both"/>
        <w:rPr>
          <w:rFonts w:ascii="Times New Roman" w:hAnsi="Times New Roman"/>
          <w:szCs w:val="24"/>
        </w:rPr>
      </w:pPr>
      <w:r>
        <w:rPr>
          <w:rFonts w:ascii="Times New Roman" w:hAnsi="Times New Roman"/>
          <w:szCs w:val="24"/>
        </w:rPr>
        <w:t>The officers of Tift County Board of Health shall be the Chairman, the Vice-</w:t>
      </w:r>
      <w:proofErr w:type="gramStart"/>
      <w:r>
        <w:rPr>
          <w:rFonts w:ascii="Times New Roman" w:hAnsi="Times New Roman"/>
          <w:szCs w:val="24"/>
        </w:rPr>
        <w:t>Chairman</w:t>
      </w:r>
      <w:proofErr w:type="gramEnd"/>
      <w:r>
        <w:rPr>
          <w:rFonts w:ascii="Times New Roman" w:hAnsi="Times New Roman"/>
          <w:szCs w:val="24"/>
        </w:rPr>
        <w:t xml:space="preserve"> and the Secretary.</w:t>
      </w:r>
    </w:p>
    <w:p w14:paraId="5242A1ED" w14:textId="77777777" w:rsidR="000A48B2" w:rsidRDefault="003F72B9" w:rsidP="00F409EF">
      <w:pPr>
        <w:spacing w:line="480" w:lineRule="auto"/>
        <w:jc w:val="both"/>
        <w:rPr>
          <w:rFonts w:ascii="Times New Roman" w:hAnsi="Times New Roman"/>
          <w:b/>
          <w:szCs w:val="24"/>
        </w:rPr>
      </w:pPr>
      <w:r>
        <w:rPr>
          <w:rFonts w:ascii="Times New Roman" w:hAnsi="Times New Roman"/>
          <w:b/>
          <w:szCs w:val="24"/>
        </w:rPr>
        <w:t xml:space="preserve">4.2   </w:t>
      </w:r>
      <w:r>
        <w:rPr>
          <w:rFonts w:ascii="Times New Roman" w:hAnsi="Times New Roman"/>
          <w:b/>
          <w:szCs w:val="24"/>
        </w:rPr>
        <w:tab/>
        <w:t>ELECTION OF OFF</w:t>
      </w:r>
      <w:r w:rsidR="000A48B2">
        <w:rPr>
          <w:rFonts w:ascii="Times New Roman" w:hAnsi="Times New Roman"/>
          <w:b/>
          <w:szCs w:val="24"/>
        </w:rPr>
        <w:t>ICERS</w:t>
      </w:r>
      <w:r>
        <w:rPr>
          <w:rFonts w:ascii="Times New Roman" w:hAnsi="Times New Roman"/>
          <w:b/>
          <w:szCs w:val="24"/>
        </w:rPr>
        <w:t xml:space="preserve">  </w:t>
      </w:r>
    </w:p>
    <w:p w14:paraId="614AE62D" w14:textId="77777777" w:rsidR="003F72B9" w:rsidRDefault="003F72B9" w:rsidP="00F409EF">
      <w:pPr>
        <w:spacing w:line="480" w:lineRule="auto"/>
        <w:ind w:left="720"/>
        <w:jc w:val="both"/>
        <w:rPr>
          <w:rFonts w:ascii="Times New Roman" w:hAnsi="Times New Roman"/>
          <w:szCs w:val="24"/>
        </w:rPr>
      </w:pPr>
      <w:r>
        <w:rPr>
          <w:rFonts w:ascii="Times New Roman" w:hAnsi="Times New Roman"/>
          <w:szCs w:val="24"/>
        </w:rPr>
        <w:t xml:space="preserve">Officers shall be elected at the first regular Board of Health meeting of even calendar years and hold office for two years or until a successor is elected.   </w:t>
      </w:r>
      <w:del w:id="79" w:author="Jennifer Dorminey Herzog" w:date="2023-01-25T14:38:00Z">
        <w:r w:rsidDel="00423199">
          <w:rPr>
            <w:rFonts w:ascii="Times New Roman" w:hAnsi="Times New Roman"/>
            <w:szCs w:val="24"/>
          </w:rPr>
          <w:delText xml:space="preserve">To qualify for nomination a person must have been a member of the Board of Health for a minimum of one year. </w:delText>
        </w:r>
      </w:del>
      <w:r>
        <w:rPr>
          <w:rFonts w:ascii="Times New Roman" w:hAnsi="Times New Roman"/>
          <w:szCs w:val="24"/>
        </w:rPr>
        <w:t xml:space="preserve"> There shall be no limit to the number of terms to which officers may be elected to serve.</w:t>
      </w:r>
    </w:p>
    <w:p w14:paraId="116D2777" w14:textId="77777777" w:rsidR="000A48B2" w:rsidDel="00423199" w:rsidRDefault="000A48B2" w:rsidP="00F409EF">
      <w:pPr>
        <w:spacing w:line="480" w:lineRule="auto"/>
        <w:ind w:left="720"/>
        <w:jc w:val="both"/>
        <w:rPr>
          <w:del w:id="80" w:author="Jennifer Dorminey Herzog" w:date="2023-01-25T14:39:00Z"/>
          <w:rFonts w:ascii="Times New Roman" w:hAnsi="Times New Roman"/>
          <w:szCs w:val="24"/>
        </w:rPr>
      </w:pPr>
    </w:p>
    <w:p w14:paraId="238FAEEA" w14:textId="77777777" w:rsidR="000A48B2" w:rsidDel="00423199" w:rsidRDefault="000A48B2" w:rsidP="00F409EF">
      <w:pPr>
        <w:spacing w:line="480" w:lineRule="auto"/>
        <w:ind w:left="720"/>
        <w:jc w:val="both"/>
        <w:rPr>
          <w:del w:id="81" w:author="Jennifer Dorminey Herzog" w:date="2023-01-25T14:39:00Z"/>
          <w:rFonts w:ascii="Times New Roman" w:hAnsi="Times New Roman"/>
          <w:szCs w:val="24"/>
        </w:rPr>
      </w:pPr>
    </w:p>
    <w:p w14:paraId="5A3600B4" w14:textId="77777777" w:rsidR="003F72B9" w:rsidRDefault="003F72B9" w:rsidP="00F409EF">
      <w:pPr>
        <w:spacing w:line="480" w:lineRule="auto"/>
        <w:jc w:val="both"/>
        <w:rPr>
          <w:rFonts w:ascii="Times New Roman" w:hAnsi="Times New Roman"/>
          <w:b/>
          <w:szCs w:val="24"/>
        </w:rPr>
      </w:pPr>
      <w:r>
        <w:rPr>
          <w:rFonts w:ascii="Times New Roman" w:hAnsi="Times New Roman"/>
          <w:b/>
          <w:szCs w:val="24"/>
        </w:rPr>
        <w:t xml:space="preserve">4.3 </w:t>
      </w:r>
      <w:r>
        <w:rPr>
          <w:rFonts w:ascii="Times New Roman" w:hAnsi="Times New Roman"/>
          <w:b/>
          <w:szCs w:val="24"/>
        </w:rPr>
        <w:tab/>
        <w:t>DUTIES OF OFFICERS</w:t>
      </w:r>
    </w:p>
    <w:p w14:paraId="64C5CDFC" w14:textId="77777777" w:rsidR="003F72B9" w:rsidRDefault="000C73E3" w:rsidP="00F409EF">
      <w:pPr>
        <w:tabs>
          <w:tab w:val="left" w:pos="720"/>
          <w:tab w:val="left" w:pos="1080"/>
        </w:tabs>
        <w:spacing w:line="480" w:lineRule="auto"/>
        <w:ind w:left="360"/>
        <w:jc w:val="both"/>
        <w:rPr>
          <w:rFonts w:ascii="Times New Roman" w:hAnsi="Times New Roman"/>
          <w:szCs w:val="24"/>
        </w:rPr>
      </w:pPr>
      <w:r>
        <w:rPr>
          <w:rFonts w:ascii="Times New Roman" w:hAnsi="Times New Roman"/>
          <w:szCs w:val="24"/>
        </w:rPr>
        <w:tab/>
      </w:r>
      <w:r w:rsidR="003F72B9">
        <w:rPr>
          <w:rFonts w:ascii="Times New Roman" w:hAnsi="Times New Roman"/>
          <w:szCs w:val="24"/>
        </w:rPr>
        <w:t>A.    The Chairman shall:</w:t>
      </w:r>
    </w:p>
    <w:p w14:paraId="137C1929" w14:textId="77777777" w:rsidR="003F72B9" w:rsidRDefault="000C73E3" w:rsidP="00F409EF">
      <w:pPr>
        <w:tabs>
          <w:tab w:val="left" w:pos="1080"/>
        </w:tabs>
        <w:spacing w:line="480" w:lineRule="auto"/>
        <w:ind w:left="720"/>
        <w:jc w:val="both"/>
        <w:rPr>
          <w:rFonts w:ascii="Times New Roman" w:hAnsi="Times New Roman"/>
          <w:szCs w:val="24"/>
        </w:rPr>
      </w:pPr>
      <w:r>
        <w:rPr>
          <w:rFonts w:ascii="Times New Roman" w:hAnsi="Times New Roman"/>
          <w:szCs w:val="24"/>
        </w:rPr>
        <w:tab/>
        <w:t>a)</w:t>
      </w:r>
      <w:r>
        <w:rPr>
          <w:rFonts w:ascii="Times New Roman" w:hAnsi="Times New Roman"/>
          <w:szCs w:val="24"/>
        </w:rPr>
        <w:tab/>
      </w:r>
      <w:r w:rsidR="003F72B9">
        <w:rPr>
          <w:rFonts w:ascii="Times New Roman" w:hAnsi="Times New Roman"/>
          <w:szCs w:val="24"/>
        </w:rPr>
        <w:t xml:space="preserve">ensure that all meetings are held as required by these </w:t>
      </w:r>
      <w:proofErr w:type="gramStart"/>
      <w:r w:rsidR="003F72B9">
        <w:rPr>
          <w:rFonts w:ascii="Times New Roman" w:hAnsi="Times New Roman"/>
          <w:szCs w:val="24"/>
        </w:rPr>
        <w:t>bylaws;</w:t>
      </w:r>
      <w:proofErr w:type="gramEnd"/>
    </w:p>
    <w:p w14:paraId="1ADE00DB" w14:textId="77777777" w:rsidR="003F72B9" w:rsidRDefault="000C73E3" w:rsidP="00F409EF">
      <w:pPr>
        <w:spacing w:line="480" w:lineRule="auto"/>
        <w:ind w:left="720" w:firstLine="360"/>
        <w:jc w:val="both"/>
        <w:rPr>
          <w:rFonts w:ascii="Times New Roman" w:hAnsi="Times New Roman"/>
          <w:szCs w:val="24"/>
        </w:rPr>
      </w:pPr>
      <w:r>
        <w:rPr>
          <w:rFonts w:ascii="Times New Roman" w:hAnsi="Times New Roman"/>
          <w:szCs w:val="24"/>
        </w:rPr>
        <w:t>b)</w:t>
      </w:r>
      <w:r>
        <w:rPr>
          <w:rFonts w:ascii="Times New Roman" w:hAnsi="Times New Roman"/>
          <w:szCs w:val="24"/>
        </w:rPr>
        <w:tab/>
      </w:r>
      <w:r w:rsidR="003F72B9">
        <w:rPr>
          <w:rFonts w:ascii="Times New Roman" w:hAnsi="Times New Roman"/>
          <w:szCs w:val="24"/>
        </w:rPr>
        <w:t xml:space="preserve">preside at all meetings of the Tift County Board of </w:t>
      </w:r>
      <w:proofErr w:type="gramStart"/>
      <w:r w:rsidR="003F72B9">
        <w:rPr>
          <w:rFonts w:ascii="Times New Roman" w:hAnsi="Times New Roman"/>
          <w:szCs w:val="24"/>
        </w:rPr>
        <w:t>Health;</w:t>
      </w:r>
      <w:proofErr w:type="gramEnd"/>
    </w:p>
    <w:p w14:paraId="51D3858F" w14:textId="77777777" w:rsidR="003F72B9" w:rsidRDefault="000C73E3" w:rsidP="00F409EF">
      <w:pPr>
        <w:spacing w:line="480" w:lineRule="auto"/>
        <w:ind w:left="720" w:firstLine="360"/>
        <w:jc w:val="both"/>
        <w:rPr>
          <w:rFonts w:ascii="Times New Roman" w:hAnsi="Times New Roman"/>
          <w:szCs w:val="24"/>
        </w:rPr>
      </w:pPr>
      <w:r>
        <w:rPr>
          <w:rFonts w:ascii="Times New Roman" w:hAnsi="Times New Roman"/>
          <w:szCs w:val="24"/>
        </w:rPr>
        <w:t>c)</w:t>
      </w:r>
      <w:r>
        <w:rPr>
          <w:rFonts w:ascii="Times New Roman" w:hAnsi="Times New Roman"/>
          <w:szCs w:val="24"/>
        </w:rPr>
        <w:tab/>
      </w:r>
      <w:r w:rsidR="003F72B9">
        <w:rPr>
          <w:rFonts w:ascii="Times New Roman" w:hAnsi="Times New Roman"/>
          <w:szCs w:val="24"/>
        </w:rPr>
        <w:t xml:space="preserve">ensure that provisions in these bylaws are adhered </w:t>
      </w:r>
      <w:proofErr w:type="gramStart"/>
      <w:r w:rsidR="003F72B9">
        <w:rPr>
          <w:rFonts w:ascii="Times New Roman" w:hAnsi="Times New Roman"/>
          <w:szCs w:val="24"/>
        </w:rPr>
        <w:t>to;</w:t>
      </w:r>
      <w:proofErr w:type="gramEnd"/>
    </w:p>
    <w:p w14:paraId="3AB79B09" w14:textId="77777777" w:rsidR="001D4438" w:rsidRDefault="000C73E3" w:rsidP="00F409EF">
      <w:pPr>
        <w:spacing w:line="480" w:lineRule="auto"/>
        <w:ind w:left="1440" w:hanging="360"/>
        <w:jc w:val="both"/>
        <w:rPr>
          <w:rFonts w:ascii="Times New Roman" w:hAnsi="Times New Roman"/>
          <w:szCs w:val="24"/>
        </w:rPr>
      </w:pPr>
      <w:r>
        <w:rPr>
          <w:rFonts w:ascii="Times New Roman" w:hAnsi="Times New Roman"/>
          <w:szCs w:val="24"/>
        </w:rPr>
        <w:t>d)</w:t>
      </w:r>
      <w:r>
        <w:rPr>
          <w:rFonts w:ascii="Times New Roman" w:hAnsi="Times New Roman"/>
          <w:szCs w:val="24"/>
        </w:rPr>
        <w:tab/>
      </w:r>
      <w:r w:rsidR="003F72B9">
        <w:rPr>
          <w:rFonts w:ascii="Times New Roman" w:hAnsi="Times New Roman"/>
          <w:szCs w:val="24"/>
        </w:rPr>
        <w:t xml:space="preserve">ensure that all policies, resolutions, and directives of the Board of Health are carried </w:t>
      </w:r>
      <w:proofErr w:type="gramStart"/>
      <w:r w:rsidR="003F72B9">
        <w:rPr>
          <w:rFonts w:ascii="Times New Roman" w:hAnsi="Times New Roman"/>
          <w:szCs w:val="24"/>
        </w:rPr>
        <w:t>out;</w:t>
      </w:r>
      <w:proofErr w:type="gramEnd"/>
    </w:p>
    <w:p w14:paraId="30C38B2D" w14:textId="77777777" w:rsidR="003F72B9" w:rsidRDefault="000C73E3" w:rsidP="00F409EF">
      <w:pPr>
        <w:spacing w:line="480" w:lineRule="auto"/>
        <w:ind w:left="720" w:firstLine="360"/>
        <w:jc w:val="both"/>
        <w:rPr>
          <w:rFonts w:ascii="Times New Roman" w:hAnsi="Times New Roman"/>
          <w:szCs w:val="24"/>
        </w:rPr>
      </w:pPr>
      <w:r>
        <w:rPr>
          <w:rFonts w:ascii="Times New Roman" w:hAnsi="Times New Roman"/>
          <w:szCs w:val="24"/>
        </w:rPr>
        <w:t>e)</w:t>
      </w:r>
      <w:r>
        <w:rPr>
          <w:rFonts w:ascii="Times New Roman" w:hAnsi="Times New Roman"/>
          <w:szCs w:val="24"/>
        </w:rPr>
        <w:tab/>
      </w:r>
      <w:r w:rsidR="003F72B9">
        <w:rPr>
          <w:rFonts w:ascii="Times New Roman" w:hAnsi="Times New Roman"/>
          <w:szCs w:val="24"/>
        </w:rPr>
        <w:t>serve as an ex-officio member of all committees; and</w:t>
      </w:r>
    </w:p>
    <w:p w14:paraId="58BF0E32" w14:textId="77777777" w:rsidR="003F72B9" w:rsidRDefault="00711F08" w:rsidP="00F409EF">
      <w:pPr>
        <w:spacing w:line="480" w:lineRule="auto"/>
        <w:ind w:left="360" w:firstLine="720"/>
        <w:jc w:val="both"/>
        <w:rPr>
          <w:rFonts w:ascii="Times New Roman" w:hAnsi="Times New Roman"/>
          <w:szCs w:val="24"/>
        </w:rPr>
      </w:pPr>
      <w:r>
        <w:rPr>
          <w:rFonts w:ascii="Times New Roman" w:hAnsi="Times New Roman"/>
          <w:szCs w:val="24"/>
        </w:rPr>
        <w:t>f)</w:t>
      </w:r>
      <w:r>
        <w:rPr>
          <w:rFonts w:ascii="Times New Roman" w:hAnsi="Times New Roman"/>
          <w:szCs w:val="24"/>
        </w:rPr>
        <w:tab/>
      </w:r>
      <w:r w:rsidR="003F72B9">
        <w:rPr>
          <w:rFonts w:ascii="Times New Roman" w:hAnsi="Times New Roman"/>
          <w:szCs w:val="24"/>
        </w:rPr>
        <w:t>perform other appropriate duties as the board may direct.</w:t>
      </w:r>
    </w:p>
    <w:p w14:paraId="34906DA1" w14:textId="77777777" w:rsidR="003F72B9" w:rsidRDefault="008F7065" w:rsidP="00F409EF">
      <w:pPr>
        <w:spacing w:line="480" w:lineRule="auto"/>
        <w:ind w:left="720" w:hanging="360"/>
        <w:jc w:val="both"/>
        <w:rPr>
          <w:rFonts w:ascii="Times New Roman" w:hAnsi="Times New Roman"/>
          <w:szCs w:val="24"/>
        </w:rPr>
      </w:pPr>
      <w:r>
        <w:rPr>
          <w:rFonts w:ascii="Times New Roman" w:hAnsi="Times New Roman"/>
          <w:szCs w:val="24"/>
        </w:rPr>
        <w:t>B.</w:t>
      </w:r>
      <w:r>
        <w:rPr>
          <w:rFonts w:ascii="Times New Roman" w:hAnsi="Times New Roman"/>
          <w:szCs w:val="24"/>
        </w:rPr>
        <w:tab/>
      </w:r>
      <w:r w:rsidR="003F72B9">
        <w:rPr>
          <w:rFonts w:ascii="Times New Roman" w:hAnsi="Times New Roman"/>
          <w:szCs w:val="24"/>
        </w:rPr>
        <w:t>The Vice-Chairman, in absence of the Chairman, shall have all the powers and perform all the duties in the absence or inability of the Chairman and shall perform other duties as may from time to time be directed by the Board or the Chairman.</w:t>
      </w:r>
    </w:p>
    <w:p w14:paraId="23CA8EAF" w14:textId="77777777" w:rsidR="003F72B9" w:rsidRDefault="008F7065" w:rsidP="00F409EF">
      <w:pPr>
        <w:spacing w:line="480" w:lineRule="auto"/>
        <w:ind w:left="720" w:hanging="360"/>
        <w:jc w:val="both"/>
        <w:rPr>
          <w:rFonts w:ascii="Times New Roman" w:hAnsi="Times New Roman"/>
          <w:szCs w:val="24"/>
        </w:rPr>
      </w:pPr>
      <w:r>
        <w:rPr>
          <w:rFonts w:ascii="Times New Roman" w:hAnsi="Times New Roman"/>
          <w:szCs w:val="24"/>
        </w:rPr>
        <w:t>C.</w:t>
      </w:r>
      <w:r w:rsidR="004F2005">
        <w:rPr>
          <w:rFonts w:ascii="Times New Roman" w:hAnsi="Times New Roman"/>
          <w:szCs w:val="24"/>
        </w:rPr>
        <w:t xml:space="preserve"> </w:t>
      </w:r>
      <w:r>
        <w:rPr>
          <w:rFonts w:ascii="Times New Roman" w:hAnsi="Times New Roman"/>
          <w:szCs w:val="24"/>
        </w:rPr>
        <w:tab/>
      </w:r>
      <w:ins w:id="82" w:author="Jennifer Dorminey Herzog" w:date="2023-01-25T14:39:00Z">
        <w:r w:rsidR="00423199">
          <w:rPr>
            <w:rFonts w:ascii="Times New Roman" w:hAnsi="Times New Roman"/>
            <w:szCs w:val="24"/>
          </w:rPr>
          <w:t xml:space="preserve">The Secretary, in absence of the Chairman and Vice-Chairman, shall have all the powers and perform all the duties in the absence or inability of the Chairman and shall perform other duties as may from time to time be directed by the Board or the Chairman. </w:t>
        </w:r>
      </w:ins>
      <w:r w:rsidR="003F72B9">
        <w:rPr>
          <w:rFonts w:ascii="Times New Roman" w:hAnsi="Times New Roman"/>
          <w:szCs w:val="24"/>
        </w:rPr>
        <w:t xml:space="preserve">The </w:t>
      </w:r>
      <w:ins w:id="83" w:author="Jennifer Dorminey Herzog" w:date="2023-01-25T14:39:00Z">
        <w:r w:rsidR="00423199">
          <w:rPr>
            <w:rFonts w:ascii="Times New Roman" w:hAnsi="Times New Roman"/>
            <w:szCs w:val="24"/>
          </w:rPr>
          <w:t>S</w:t>
        </w:r>
      </w:ins>
      <w:del w:id="84" w:author="Jennifer Dorminey Herzog" w:date="2023-01-25T14:39:00Z">
        <w:r w:rsidR="003F72B9" w:rsidDel="00423199">
          <w:rPr>
            <w:rFonts w:ascii="Times New Roman" w:hAnsi="Times New Roman"/>
            <w:szCs w:val="24"/>
          </w:rPr>
          <w:delText>s</w:delText>
        </w:r>
      </w:del>
      <w:r w:rsidR="003F72B9">
        <w:rPr>
          <w:rFonts w:ascii="Times New Roman" w:hAnsi="Times New Roman"/>
          <w:szCs w:val="24"/>
        </w:rPr>
        <w:t>ecretary shall keep accurate and complete minutes of all meetings, have charge</w:t>
      </w:r>
      <w:r w:rsidR="004F2005">
        <w:rPr>
          <w:rFonts w:ascii="Times New Roman" w:hAnsi="Times New Roman"/>
          <w:szCs w:val="24"/>
        </w:rPr>
        <w:t xml:space="preserve"> </w:t>
      </w:r>
      <w:r w:rsidR="003F72B9">
        <w:rPr>
          <w:rFonts w:ascii="Times New Roman" w:hAnsi="Times New Roman"/>
          <w:szCs w:val="24"/>
        </w:rPr>
        <w:t xml:space="preserve">of the minute books, call meetings on order of the Chairman, attend to all correspondence, and perform such other duties as ordinarily pertain to this office or from time to time be delegated by the Board or the Chairman.  </w:t>
      </w:r>
      <w:del w:id="85" w:author="Jennifer Dorminey Herzog" w:date="2023-02-07T16:06:00Z">
        <w:r w:rsidR="003F72B9" w:rsidDel="00E13E3A">
          <w:rPr>
            <w:rFonts w:ascii="Times New Roman" w:hAnsi="Times New Roman"/>
            <w:szCs w:val="24"/>
          </w:rPr>
          <w:delText xml:space="preserve">The Chairman may appoint an assistant </w:delText>
        </w:r>
      </w:del>
      <w:del w:id="86" w:author="Jennifer Dorminey Herzog" w:date="2023-01-25T14:39:00Z">
        <w:r w:rsidR="003F72B9" w:rsidDel="00423199">
          <w:rPr>
            <w:rFonts w:ascii="Times New Roman" w:hAnsi="Times New Roman"/>
            <w:szCs w:val="24"/>
          </w:rPr>
          <w:delText>s</w:delText>
        </w:r>
      </w:del>
      <w:del w:id="87" w:author="Jennifer Dorminey Herzog" w:date="2023-02-07T16:06:00Z">
        <w:r w:rsidR="003F72B9" w:rsidDel="00E13E3A">
          <w:rPr>
            <w:rFonts w:ascii="Times New Roman" w:hAnsi="Times New Roman"/>
            <w:szCs w:val="24"/>
          </w:rPr>
          <w:delText xml:space="preserve">ecretary to assist the Secretary or the Board, as deemed appropriate. </w:delText>
        </w:r>
      </w:del>
    </w:p>
    <w:p w14:paraId="2CD09735" w14:textId="77777777" w:rsidR="003F72B9" w:rsidRDefault="003F72B9" w:rsidP="00F409EF">
      <w:pPr>
        <w:spacing w:line="480" w:lineRule="auto"/>
        <w:jc w:val="both"/>
        <w:rPr>
          <w:rFonts w:ascii="Times New Roman" w:hAnsi="Times New Roman"/>
          <w:b/>
          <w:szCs w:val="24"/>
        </w:rPr>
      </w:pPr>
      <w:r>
        <w:rPr>
          <w:rFonts w:ascii="Times New Roman" w:hAnsi="Times New Roman"/>
          <w:b/>
          <w:szCs w:val="24"/>
        </w:rPr>
        <w:t xml:space="preserve"> 4.4</w:t>
      </w:r>
      <w:r>
        <w:rPr>
          <w:rFonts w:ascii="Times New Roman" w:hAnsi="Times New Roman"/>
          <w:b/>
          <w:szCs w:val="24"/>
        </w:rPr>
        <w:tab/>
        <w:t xml:space="preserve">REMOVAL OF OFFICER POSITION </w:t>
      </w:r>
    </w:p>
    <w:p w14:paraId="5945989B" w14:textId="77777777" w:rsidR="003F72B9" w:rsidRDefault="003F72B9" w:rsidP="00F409EF">
      <w:pPr>
        <w:spacing w:line="480" w:lineRule="auto"/>
        <w:ind w:left="720"/>
        <w:jc w:val="both"/>
        <w:rPr>
          <w:ins w:id="88" w:author="Jennifer Dorminey Herzog" w:date="2023-01-25T14:48:00Z"/>
          <w:rFonts w:ascii="Times New Roman" w:hAnsi="Times New Roman"/>
          <w:szCs w:val="24"/>
        </w:rPr>
      </w:pPr>
      <w:r>
        <w:rPr>
          <w:rFonts w:ascii="Times New Roman" w:hAnsi="Times New Roman"/>
          <w:szCs w:val="24"/>
        </w:rPr>
        <w:t>Any officer may be removed from their officer position, either with or without cause, by a majority vote of the Board at any regular or special called meeting.</w:t>
      </w:r>
    </w:p>
    <w:p w14:paraId="5DFC4FAB" w14:textId="77777777" w:rsidR="00D67B87" w:rsidRDefault="00F5630C" w:rsidP="00F409EF">
      <w:pPr>
        <w:spacing w:line="480" w:lineRule="auto"/>
        <w:ind w:left="720"/>
        <w:jc w:val="both"/>
        <w:rPr>
          <w:rFonts w:ascii="Times New Roman" w:hAnsi="Times New Roman"/>
          <w:szCs w:val="24"/>
        </w:rPr>
      </w:pPr>
      <w:r>
        <w:rPr>
          <w:rFonts w:ascii="Times New Roman" w:hAnsi="Times New Roman"/>
          <w:szCs w:val="24"/>
        </w:rPr>
        <w:br w:type="page"/>
      </w:r>
    </w:p>
    <w:p w14:paraId="33893966" w14:textId="77777777" w:rsidR="003F72B9" w:rsidDel="00423199" w:rsidRDefault="003F72B9" w:rsidP="00F409EF">
      <w:pPr>
        <w:spacing w:line="480" w:lineRule="auto"/>
        <w:jc w:val="both"/>
        <w:rPr>
          <w:del w:id="89" w:author="Jennifer Dorminey Herzog" w:date="2023-01-25T14:41:00Z"/>
          <w:rFonts w:ascii="Times New Roman" w:hAnsi="Times New Roman"/>
          <w:szCs w:val="24"/>
        </w:rPr>
      </w:pPr>
    </w:p>
    <w:p w14:paraId="326BD592" w14:textId="77777777" w:rsidR="004F2005" w:rsidDel="00423199" w:rsidRDefault="004F2005" w:rsidP="00F409EF">
      <w:pPr>
        <w:spacing w:line="480" w:lineRule="auto"/>
        <w:jc w:val="both"/>
        <w:rPr>
          <w:del w:id="90" w:author="Jennifer Dorminey Herzog" w:date="2023-01-25T14:41:00Z"/>
          <w:rFonts w:ascii="Times New Roman" w:hAnsi="Times New Roman"/>
          <w:szCs w:val="24"/>
        </w:rPr>
      </w:pPr>
    </w:p>
    <w:p w14:paraId="6DED21DF" w14:textId="77777777" w:rsidR="004F2005" w:rsidDel="00423199" w:rsidRDefault="004F2005" w:rsidP="00F409EF">
      <w:pPr>
        <w:spacing w:line="480" w:lineRule="auto"/>
        <w:jc w:val="both"/>
        <w:rPr>
          <w:del w:id="91" w:author="Jennifer Dorminey Herzog" w:date="2023-01-25T14:41:00Z"/>
          <w:rFonts w:ascii="Times New Roman" w:hAnsi="Times New Roman"/>
          <w:szCs w:val="24"/>
        </w:rPr>
      </w:pPr>
    </w:p>
    <w:p w14:paraId="3D394E11" w14:textId="77777777" w:rsidR="008F7065" w:rsidDel="00423199" w:rsidRDefault="008F7065" w:rsidP="00F409EF">
      <w:pPr>
        <w:spacing w:line="480" w:lineRule="auto"/>
        <w:jc w:val="both"/>
        <w:rPr>
          <w:del w:id="92" w:author="Jennifer Dorminey Herzog" w:date="2023-01-25T14:41:00Z"/>
          <w:rFonts w:ascii="Times New Roman" w:hAnsi="Times New Roman"/>
          <w:szCs w:val="24"/>
        </w:rPr>
      </w:pPr>
    </w:p>
    <w:p w14:paraId="5A74A4F0" w14:textId="77777777" w:rsidR="003F72B9" w:rsidRDefault="003F72B9">
      <w:pPr>
        <w:pStyle w:val="Heading1"/>
        <w:rPr>
          <w:szCs w:val="24"/>
        </w:rPr>
      </w:pPr>
      <w:r>
        <w:rPr>
          <w:szCs w:val="24"/>
        </w:rPr>
        <w:t>ARTICLE V</w:t>
      </w:r>
    </w:p>
    <w:p w14:paraId="47E85EF5" w14:textId="77777777" w:rsidR="003F72B9" w:rsidRDefault="003F72B9">
      <w:pPr>
        <w:pStyle w:val="Heading1"/>
        <w:rPr>
          <w:szCs w:val="24"/>
        </w:rPr>
      </w:pPr>
      <w:r>
        <w:rPr>
          <w:szCs w:val="24"/>
        </w:rPr>
        <w:t>MEETINGS</w:t>
      </w:r>
    </w:p>
    <w:p w14:paraId="388FB9B1" w14:textId="77777777" w:rsidR="003F72B9" w:rsidRDefault="003F72B9">
      <w:pPr>
        <w:rPr>
          <w:rFonts w:ascii="Times New Roman" w:hAnsi="Times New Roman"/>
          <w:szCs w:val="24"/>
        </w:rPr>
      </w:pPr>
    </w:p>
    <w:p w14:paraId="7CD38939" w14:textId="77777777" w:rsidR="004F2005" w:rsidRDefault="003F72B9" w:rsidP="00F409EF">
      <w:pPr>
        <w:spacing w:line="480" w:lineRule="auto"/>
        <w:jc w:val="both"/>
        <w:rPr>
          <w:rFonts w:ascii="Times New Roman" w:hAnsi="Times New Roman"/>
          <w:szCs w:val="24"/>
        </w:rPr>
      </w:pPr>
      <w:r>
        <w:rPr>
          <w:rFonts w:ascii="Times New Roman" w:hAnsi="Times New Roman"/>
          <w:b/>
          <w:szCs w:val="24"/>
        </w:rPr>
        <w:t xml:space="preserve">5.1   </w:t>
      </w:r>
      <w:r>
        <w:rPr>
          <w:rFonts w:ascii="Times New Roman" w:hAnsi="Times New Roman"/>
          <w:b/>
          <w:szCs w:val="24"/>
        </w:rPr>
        <w:tab/>
        <w:t>REGULAR MEETINGS</w:t>
      </w:r>
      <w:r>
        <w:rPr>
          <w:rFonts w:ascii="Times New Roman" w:hAnsi="Times New Roman"/>
          <w:szCs w:val="24"/>
        </w:rPr>
        <w:t xml:space="preserve">  </w:t>
      </w:r>
    </w:p>
    <w:p w14:paraId="5A444C50" w14:textId="77777777" w:rsidR="003F72B9" w:rsidRDefault="003F72B9" w:rsidP="00F409EF">
      <w:pPr>
        <w:spacing w:line="480" w:lineRule="auto"/>
        <w:ind w:left="720"/>
        <w:jc w:val="both"/>
        <w:rPr>
          <w:rFonts w:ascii="Times New Roman" w:hAnsi="Times New Roman"/>
          <w:szCs w:val="24"/>
        </w:rPr>
      </w:pPr>
      <w:r>
        <w:rPr>
          <w:rFonts w:ascii="Times New Roman" w:hAnsi="Times New Roman"/>
          <w:szCs w:val="24"/>
        </w:rPr>
        <w:t xml:space="preserve">Regular meetings of the Tift County Board of Health shall be held on the first </w:t>
      </w:r>
      <w:r w:rsidR="00DC219E">
        <w:rPr>
          <w:rFonts w:ascii="Times New Roman" w:hAnsi="Times New Roman"/>
          <w:szCs w:val="24"/>
        </w:rPr>
        <w:t>Tuesday</w:t>
      </w:r>
      <w:r>
        <w:rPr>
          <w:rFonts w:ascii="Times New Roman" w:hAnsi="Times New Roman"/>
          <w:szCs w:val="24"/>
        </w:rPr>
        <w:t xml:space="preserve"> of </w:t>
      </w:r>
      <w:r w:rsidR="00DC219E">
        <w:rPr>
          <w:rFonts w:ascii="Times New Roman" w:hAnsi="Times New Roman"/>
          <w:szCs w:val="24"/>
        </w:rPr>
        <w:t xml:space="preserve">February, April, June, August, October, and December </w:t>
      </w:r>
      <w:r>
        <w:rPr>
          <w:rFonts w:ascii="Times New Roman" w:hAnsi="Times New Roman"/>
          <w:szCs w:val="24"/>
        </w:rPr>
        <w:t>at 1</w:t>
      </w:r>
      <w:r w:rsidR="00DC219E">
        <w:rPr>
          <w:rFonts w:ascii="Times New Roman" w:hAnsi="Times New Roman"/>
          <w:szCs w:val="24"/>
        </w:rPr>
        <w:t>2</w:t>
      </w:r>
      <w:r>
        <w:rPr>
          <w:rFonts w:ascii="Times New Roman" w:hAnsi="Times New Roman"/>
          <w:szCs w:val="24"/>
        </w:rPr>
        <w:t>:</w:t>
      </w:r>
      <w:ins w:id="93" w:author="Jennifer Dorminey Herzog" w:date="2023-01-25T14:40:00Z">
        <w:r w:rsidR="00423199">
          <w:rPr>
            <w:rFonts w:ascii="Times New Roman" w:hAnsi="Times New Roman"/>
            <w:szCs w:val="24"/>
          </w:rPr>
          <w:t>3</w:t>
        </w:r>
      </w:ins>
      <w:del w:id="94" w:author="Jennifer Dorminey Herzog" w:date="2023-01-25T14:40:00Z">
        <w:r w:rsidR="00DC219E" w:rsidDel="00423199">
          <w:rPr>
            <w:rFonts w:ascii="Times New Roman" w:hAnsi="Times New Roman"/>
            <w:szCs w:val="24"/>
          </w:rPr>
          <w:delText>0</w:delText>
        </w:r>
      </w:del>
      <w:r w:rsidR="00DC219E">
        <w:rPr>
          <w:rFonts w:ascii="Times New Roman" w:hAnsi="Times New Roman"/>
          <w:szCs w:val="24"/>
        </w:rPr>
        <w:t>0</w:t>
      </w:r>
      <w:r>
        <w:rPr>
          <w:rFonts w:ascii="Times New Roman" w:hAnsi="Times New Roman"/>
          <w:szCs w:val="24"/>
        </w:rPr>
        <w:t>p.m. in the conference room of the Tift County Health Department.</w:t>
      </w:r>
    </w:p>
    <w:p w14:paraId="0930759A" w14:textId="77777777" w:rsidR="004F2005" w:rsidRDefault="003F72B9" w:rsidP="00F409EF">
      <w:pPr>
        <w:spacing w:line="480" w:lineRule="auto"/>
        <w:jc w:val="both"/>
        <w:rPr>
          <w:rFonts w:ascii="Times New Roman" w:hAnsi="Times New Roman"/>
          <w:szCs w:val="24"/>
        </w:rPr>
      </w:pPr>
      <w:r>
        <w:rPr>
          <w:rFonts w:ascii="Times New Roman" w:hAnsi="Times New Roman"/>
          <w:b/>
          <w:szCs w:val="24"/>
        </w:rPr>
        <w:t xml:space="preserve">5.2   </w:t>
      </w:r>
      <w:r>
        <w:rPr>
          <w:rFonts w:ascii="Times New Roman" w:hAnsi="Times New Roman"/>
          <w:b/>
          <w:szCs w:val="24"/>
        </w:rPr>
        <w:tab/>
        <w:t>SPECIAL MEETINGS</w:t>
      </w:r>
      <w:r>
        <w:rPr>
          <w:rFonts w:ascii="Times New Roman" w:hAnsi="Times New Roman"/>
          <w:szCs w:val="24"/>
        </w:rPr>
        <w:t xml:space="preserve">  </w:t>
      </w:r>
    </w:p>
    <w:p w14:paraId="231C54F0" w14:textId="77777777" w:rsidR="003F72B9" w:rsidRDefault="003F72B9" w:rsidP="00F409EF">
      <w:pPr>
        <w:spacing w:line="480" w:lineRule="auto"/>
        <w:ind w:left="720"/>
        <w:jc w:val="both"/>
        <w:rPr>
          <w:rFonts w:ascii="Times New Roman" w:hAnsi="Times New Roman"/>
          <w:szCs w:val="24"/>
        </w:rPr>
      </w:pPr>
      <w:r>
        <w:rPr>
          <w:rFonts w:ascii="Times New Roman" w:hAnsi="Times New Roman"/>
          <w:szCs w:val="24"/>
        </w:rPr>
        <w:t xml:space="preserve">Special meetings of the Board may be called at any time by the Chairman, or at the request of an authorized representative of the Georgia Department of Public Health or by a quorum of the Tift County Board of Health.  At any special meeting, no business shall be transacted except that stated in the notice calling the meeting.  Notice of any special meeting shall be made in accordance with </w:t>
      </w:r>
      <w:smartTag w:uri="urn:schemas-microsoft-com:office:smarttags" w:element="place">
        <w:smartTag w:uri="urn:schemas-microsoft-com:office:smarttags" w:element="country-region">
          <w:r>
            <w:rPr>
              <w:rFonts w:ascii="Times New Roman" w:hAnsi="Times New Roman"/>
              <w:szCs w:val="24"/>
            </w:rPr>
            <w:t>Georgia</w:t>
          </w:r>
        </w:smartTag>
      </w:smartTag>
      <w:r>
        <w:rPr>
          <w:rFonts w:ascii="Times New Roman" w:hAnsi="Times New Roman"/>
          <w:szCs w:val="24"/>
        </w:rPr>
        <w:t>'s Open Meetings law.</w:t>
      </w:r>
    </w:p>
    <w:p w14:paraId="10F33350" w14:textId="77777777" w:rsidR="00F409EF" w:rsidRDefault="003F72B9" w:rsidP="00F409EF">
      <w:pPr>
        <w:spacing w:line="480" w:lineRule="auto"/>
        <w:jc w:val="both"/>
        <w:rPr>
          <w:rFonts w:ascii="Times New Roman" w:hAnsi="Times New Roman"/>
          <w:szCs w:val="24"/>
        </w:rPr>
      </w:pPr>
      <w:r>
        <w:rPr>
          <w:rFonts w:ascii="Times New Roman" w:hAnsi="Times New Roman"/>
          <w:b/>
          <w:szCs w:val="24"/>
        </w:rPr>
        <w:t xml:space="preserve">5.3   </w:t>
      </w:r>
      <w:r>
        <w:rPr>
          <w:rFonts w:ascii="Times New Roman" w:hAnsi="Times New Roman"/>
          <w:b/>
          <w:szCs w:val="24"/>
        </w:rPr>
        <w:tab/>
      </w:r>
      <w:r w:rsidR="00F409EF">
        <w:rPr>
          <w:rFonts w:ascii="Times New Roman" w:hAnsi="Times New Roman"/>
          <w:b/>
          <w:szCs w:val="24"/>
        </w:rPr>
        <w:t>ELECTRONIC MEETINGS</w:t>
      </w:r>
    </w:p>
    <w:p w14:paraId="5D043969" w14:textId="77777777" w:rsidR="00F409EF" w:rsidRPr="00F409EF" w:rsidRDefault="00F409EF" w:rsidP="00F409EF">
      <w:pPr>
        <w:spacing w:line="480" w:lineRule="auto"/>
        <w:ind w:left="720"/>
        <w:jc w:val="both"/>
        <w:rPr>
          <w:rFonts w:ascii="Times New Roman" w:hAnsi="Times New Roman"/>
          <w:szCs w:val="24"/>
        </w:rPr>
      </w:pPr>
      <w:r>
        <w:rPr>
          <w:rFonts w:ascii="Times New Roman" w:hAnsi="Times New Roman"/>
          <w:szCs w:val="24"/>
        </w:rPr>
        <w:t xml:space="preserve">The Tift County Board of Health may </w:t>
      </w:r>
      <w:ins w:id="95" w:author="Jennifer Dorminey Herzog" w:date="2023-01-25T14:41:00Z">
        <w:r w:rsidR="00423199">
          <w:rPr>
            <w:rFonts w:ascii="Times New Roman" w:hAnsi="Times New Roman"/>
            <w:szCs w:val="24"/>
          </w:rPr>
          <w:t xml:space="preserve">only </w:t>
        </w:r>
      </w:ins>
      <w:r>
        <w:rPr>
          <w:rFonts w:ascii="Times New Roman" w:hAnsi="Times New Roman"/>
          <w:szCs w:val="24"/>
        </w:rPr>
        <w:t xml:space="preserve">meet electronically via telephone, video conference, or any other analogous means </w:t>
      </w:r>
      <w:del w:id="96" w:author="Jennifer Dorminey Herzog" w:date="2023-01-25T14:42:00Z">
        <w:r w:rsidDel="00423199">
          <w:rPr>
            <w:rFonts w:ascii="Times New Roman" w:hAnsi="Times New Roman"/>
            <w:szCs w:val="24"/>
          </w:rPr>
          <w:delText>as determined in situations where there are called or special meetings outside the regularly scheduled board meetings at the discretion of the Board Chairman in accordance with state laws.  No member shall participate by electronic means more than twice in one calendar year.</w:delText>
        </w:r>
      </w:del>
      <w:ins w:id="97" w:author="Jennifer Dorminey Herzog" w:date="2023-01-25T14:42:00Z">
        <w:r w:rsidR="00423199">
          <w:rPr>
            <w:rFonts w:ascii="Times New Roman" w:hAnsi="Times New Roman"/>
            <w:szCs w:val="24"/>
          </w:rPr>
          <w:t>in accordance with Georgia’s Open Meetings Act and any other relevant state law.</w:t>
        </w:r>
      </w:ins>
    </w:p>
    <w:p w14:paraId="061B5793" w14:textId="77777777" w:rsidR="004F2005" w:rsidRDefault="00F409EF" w:rsidP="00F409EF">
      <w:pPr>
        <w:spacing w:line="480" w:lineRule="auto"/>
        <w:jc w:val="both"/>
        <w:rPr>
          <w:rFonts w:ascii="Times New Roman" w:hAnsi="Times New Roman"/>
          <w:szCs w:val="24"/>
        </w:rPr>
      </w:pPr>
      <w:r>
        <w:rPr>
          <w:rFonts w:ascii="Times New Roman" w:hAnsi="Times New Roman"/>
          <w:b/>
          <w:szCs w:val="24"/>
        </w:rPr>
        <w:t>5.4</w:t>
      </w:r>
      <w:r>
        <w:rPr>
          <w:rFonts w:ascii="Times New Roman" w:hAnsi="Times New Roman"/>
          <w:b/>
          <w:szCs w:val="24"/>
        </w:rPr>
        <w:tab/>
      </w:r>
      <w:r w:rsidR="003F72B9">
        <w:rPr>
          <w:rFonts w:ascii="Times New Roman" w:hAnsi="Times New Roman"/>
          <w:b/>
          <w:szCs w:val="24"/>
        </w:rPr>
        <w:t>QUORUM</w:t>
      </w:r>
      <w:r w:rsidR="003F72B9">
        <w:rPr>
          <w:rFonts w:ascii="Times New Roman" w:hAnsi="Times New Roman"/>
          <w:szCs w:val="24"/>
        </w:rPr>
        <w:t xml:space="preserve">  </w:t>
      </w:r>
    </w:p>
    <w:p w14:paraId="61FB617D" w14:textId="77777777" w:rsidR="003F72B9" w:rsidRDefault="003F72B9" w:rsidP="00F409EF">
      <w:pPr>
        <w:spacing w:line="480" w:lineRule="auto"/>
        <w:ind w:left="720"/>
        <w:jc w:val="both"/>
        <w:rPr>
          <w:rFonts w:ascii="Times New Roman" w:hAnsi="Times New Roman"/>
          <w:szCs w:val="24"/>
        </w:rPr>
      </w:pPr>
      <w:r>
        <w:rPr>
          <w:rFonts w:ascii="Times New Roman" w:hAnsi="Times New Roman"/>
          <w:szCs w:val="24"/>
        </w:rPr>
        <w:t>The Chair and three other members</w:t>
      </w:r>
      <w:del w:id="98" w:author="Jennifer Dorminey Herzog" w:date="2023-02-07T16:13:00Z">
        <w:r w:rsidDel="00DB757D">
          <w:rPr>
            <w:rFonts w:ascii="Times New Roman" w:hAnsi="Times New Roman"/>
            <w:szCs w:val="24"/>
          </w:rPr>
          <w:delText>,</w:delText>
        </w:r>
      </w:del>
      <w:r>
        <w:rPr>
          <w:rFonts w:ascii="Times New Roman" w:hAnsi="Times New Roman"/>
          <w:szCs w:val="24"/>
        </w:rPr>
        <w:t xml:space="preserve"> of the Board, shall constitute a quorum for the conduct of business; however, provided that the Vice-Chairman and three other members</w:t>
      </w:r>
      <w:ins w:id="99" w:author="Jennifer Dorminey Herzog" w:date="2023-01-25T14:42:00Z">
        <w:r w:rsidR="00423199">
          <w:rPr>
            <w:rFonts w:ascii="Times New Roman" w:hAnsi="Times New Roman"/>
            <w:szCs w:val="24"/>
          </w:rPr>
          <w:t xml:space="preserve">, or the </w:t>
        </w:r>
      </w:ins>
      <w:ins w:id="100" w:author="Jennifer Dorminey Herzog" w:date="2023-02-07T16:13:00Z">
        <w:r w:rsidR="00DB757D">
          <w:rPr>
            <w:rFonts w:ascii="Times New Roman" w:hAnsi="Times New Roman"/>
            <w:szCs w:val="24"/>
          </w:rPr>
          <w:t>Secretary</w:t>
        </w:r>
      </w:ins>
      <w:ins w:id="101" w:author="Jennifer Dorminey Herzog" w:date="2023-01-25T14:42:00Z">
        <w:r w:rsidR="00423199">
          <w:rPr>
            <w:rFonts w:ascii="Times New Roman" w:hAnsi="Times New Roman"/>
            <w:szCs w:val="24"/>
          </w:rPr>
          <w:t xml:space="preserve"> and three other members,</w:t>
        </w:r>
      </w:ins>
      <w:r>
        <w:rPr>
          <w:rFonts w:ascii="Times New Roman" w:hAnsi="Times New Roman"/>
          <w:szCs w:val="24"/>
        </w:rPr>
        <w:t xml:space="preserve"> shall constitute a quorum in the absence of the Chairman.  </w:t>
      </w:r>
    </w:p>
    <w:p w14:paraId="03D7F65E" w14:textId="77777777" w:rsidR="00F409EF" w:rsidDel="00423199" w:rsidRDefault="00F409EF" w:rsidP="00F409EF">
      <w:pPr>
        <w:spacing w:line="480" w:lineRule="auto"/>
        <w:ind w:left="720"/>
        <w:jc w:val="both"/>
        <w:rPr>
          <w:del w:id="102" w:author="Jennifer Dorminey Herzog" w:date="2023-01-25T14:42:00Z"/>
          <w:rFonts w:ascii="Times New Roman" w:hAnsi="Times New Roman"/>
          <w:szCs w:val="24"/>
        </w:rPr>
      </w:pPr>
    </w:p>
    <w:p w14:paraId="0F133497" w14:textId="77777777" w:rsidR="00DC219E" w:rsidDel="00423199" w:rsidRDefault="00DC219E" w:rsidP="00F409EF">
      <w:pPr>
        <w:spacing w:line="480" w:lineRule="auto"/>
        <w:ind w:left="720"/>
        <w:jc w:val="both"/>
        <w:rPr>
          <w:del w:id="103" w:author="Jennifer Dorminey Herzog" w:date="2023-01-25T14:42:00Z"/>
          <w:rFonts w:ascii="Times New Roman" w:hAnsi="Times New Roman"/>
          <w:szCs w:val="24"/>
        </w:rPr>
      </w:pPr>
    </w:p>
    <w:p w14:paraId="6ED5406C" w14:textId="77777777" w:rsidR="00F409EF" w:rsidDel="00423199" w:rsidRDefault="00F409EF" w:rsidP="00F409EF">
      <w:pPr>
        <w:spacing w:line="480" w:lineRule="auto"/>
        <w:ind w:left="720"/>
        <w:jc w:val="both"/>
        <w:rPr>
          <w:del w:id="104" w:author="Jennifer Dorminey Herzog" w:date="2023-01-25T14:42:00Z"/>
          <w:rFonts w:ascii="Times New Roman" w:hAnsi="Times New Roman"/>
          <w:szCs w:val="24"/>
        </w:rPr>
      </w:pPr>
    </w:p>
    <w:p w14:paraId="06155896" w14:textId="77777777" w:rsidR="004F2005" w:rsidRDefault="00F409EF" w:rsidP="00F409EF">
      <w:pPr>
        <w:spacing w:line="480" w:lineRule="auto"/>
        <w:jc w:val="both"/>
        <w:rPr>
          <w:rFonts w:ascii="Times New Roman" w:hAnsi="Times New Roman"/>
          <w:szCs w:val="24"/>
        </w:rPr>
      </w:pPr>
      <w:r>
        <w:rPr>
          <w:rFonts w:ascii="Times New Roman" w:hAnsi="Times New Roman"/>
          <w:b/>
          <w:szCs w:val="24"/>
        </w:rPr>
        <w:t>5.5</w:t>
      </w:r>
      <w:r w:rsidR="003F72B9">
        <w:rPr>
          <w:rFonts w:ascii="Times New Roman" w:hAnsi="Times New Roman"/>
          <w:b/>
          <w:szCs w:val="24"/>
        </w:rPr>
        <w:tab/>
        <w:t>ACTION BY MAJORITY VOTE</w:t>
      </w:r>
      <w:r w:rsidR="003F72B9">
        <w:rPr>
          <w:rFonts w:ascii="Times New Roman" w:hAnsi="Times New Roman"/>
          <w:szCs w:val="24"/>
        </w:rPr>
        <w:t xml:space="preserve"> </w:t>
      </w:r>
    </w:p>
    <w:p w14:paraId="7BF434F3" w14:textId="77777777" w:rsidR="003F72B9" w:rsidRDefault="003F72B9" w:rsidP="00F409EF">
      <w:pPr>
        <w:spacing w:line="480" w:lineRule="auto"/>
        <w:ind w:left="720"/>
        <w:jc w:val="both"/>
        <w:rPr>
          <w:rFonts w:ascii="Times New Roman" w:hAnsi="Times New Roman"/>
          <w:szCs w:val="24"/>
        </w:rPr>
      </w:pPr>
      <w:r>
        <w:rPr>
          <w:rFonts w:ascii="Times New Roman" w:hAnsi="Times New Roman"/>
          <w:szCs w:val="24"/>
        </w:rPr>
        <w:t xml:space="preserve">Any action by </w:t>
      </w:r>
      <w:proofErr w:type="gramStart"/>
      <w:r>
        <w:rPr>
          <w:rFonts w:ascii="Times New Roman" w:hAnsi="Times New Roman"/>
          <w:szCs w:val="24"/>
        </w:rPr>
        <w:t>a majority of</w:t>
      </w:r>
      <w:proofErr w:type="gramEnd"/>
      <w:r>
        <w:rPr>
          <w:rFonts w:ascii="Times New Roman" w:hAnsi="Times New Roman"/>
          <w:szCs w:val="24"/>
        </w:rPr>
        <w:t xml:space="preserve"> the Board of Health present at a meeting at which a quorum of members is present shall be deemed the action of the Board of Health.</w:t>
      </w:r>
    </w:p>
    <w:p w14:paraId="62A052E6" w14:textId="77777777" w:rsidR="003F72B9" w:rsidRDefault="00F409EF" w:rsidP="00F409EF">
      <w:pPr>
        <w:spacing w:line="480" w:lineRule="auto"/>
        <w:jc w:val="both"/>
        <w:rPr>
          <w:rFonts w:ascii="Times New Roman" w:hAnsi="Times New Roman"/>
          <w:szCs w:val="24"/>
        </w:rPr>
      </w:pPr>
      <w:r>
        <w:rPr>
          <w:rFonts w:ascii="Times New Roman" w:hAnsi="Times New Roman"/>
          <w:b/>
          <w:szCs w:val="24"/>
        </w:rPr>
        <w:t>5.6</w:t>
      </w:r>
      <w:r w:rsidR="003F72B9">
        <w:rPr>
          <w:rFonts w:ascii="Times New Roman" w:hAnsi="Times New Roman"/>
          <w:b/>
          <w:szCs w:val="24"/>
        </w:rPr>
        <w:t xml:space="preserve">   </w:t>
      </w:r>
      <w:r w:rsidR="003F72B9">
        <w:rPr>
          <w:rFonts w:ascii="Times New Roman" w:hAnsi="Times New Roman"/>
          <w:b/>
          <w:szCs w:val="24"/>
        </w:rPr>
        <w:tab/>
        <w:t>AGENDA</w:t>
      </w:r>
      <w:r w:rsidR="003F72B9">
        <w:rPr>
          <w:rFonts w:ascii="Times New Roman" w:hAnsi="Times New Roman"/>
          <w:szCs w:val="24"/>
        </w:rPr>
        <w:t xml:space="preserve">  </w:t>
      </w:r>
    </w:p>
    <w:p w14:paraId="3B992EE0" w14:textId="77777777" w:rsidR="003F72B9" w:rsidRDefault="003F72B9" w:rsidP="00F409EF">
      <w:pPr>
        <w:ind w:firstLine="720"/>
        <w:jc w:val="both"/>
        <w:rPr>
          <w:ins w:id="105" w:author="Jennifer Dorminey Herzog" w:date="2023-01-25T14:47:00Z"/>
          <w:rFonts w:ascii="Times New Roman" w:hAnsi="Times New Roman"/>
          <w:szCs w:val="24"/>
        </w:rPr>
      </w:pPr>
      <w:r>
        <w:rPr>
          <w:rFonts w:ascii="Times New Roman" w:hAnsi="Times New Roman"/>
          <w:szCs w:val="24"/>
        </w:rPr>
        <w:t>The agenda at any regular meeting shall be:</w:t>
      </w:r>
    </w:p>
    <w:p w14:paraId="7EA821BC" w14:textId="77777777" w:rsidR="00A30661" w:rsidRDefault="00A30661" w:rsidP="00F409EF">
      <w:pPr>
        <w:ind w:firstLine="720"/>
        <w:jc w:val="both"/>
        <w:rPr>
          <w:ins w:id="106" w:author="Jennifer Dorminey Herzog" w:date="2023-01-25T14:47:00Z"/>
          <w:rFonts w:ascii="Times New Roman" w:hAnsi="Times New Roman"/>
          <w:szCs w:val="24"/>
        </w:rPr>
      </w:pPr>
    </w:p>
    <w:p w14:paraId="13232BC0" w14:textId="77777777" w:rsidR="00A30661" w:rsidRDefault="00A30661" w:rsidP="00F409EF">
      <w:pPr>
        <w:ind w:firstLine="720"/>
        <w:jc w:val="both"/>
        <w:rPr>
          <w:rFonts w:ascii="Times New Roman" w:hAnsi="Times New Roman"/>
          <w:szCs w:val="24"/>
        </w:rPr>
      </w:pPr>
      <w:ins w:id="107" w:author="Jennifer Dorminey Herzog" w:date="2023-01-25T14:47:00Z">
        <w:r>
          <w:rPr>
            <w:rFonts w:ascii="Times New Roman" w:hAnsi="Times New Roman"/>
            <w:szCs w:val="24"/>
          </w:rPr>
          <w:t>(insert)</w:t>
        </w:r>
      </w:ins>
    </w:p>
    <w:p w14:paraId="4752215E" w14:textId="77777777" w:rsidR="003F72B9" w:rsidDel="0008659F" w:rsidRDefault="003F72B9" w:rsidP="00F409EF">
      <w:pPr>
        <w:jc w:val="both"/>
        <w:rPr>
          <w:del w:id="108" w:author="Jennifer Dorminey Herzog" w:date="2023-01-25T14:43:00Z"/>
          <w:rFonts w:ascii="Times New Roman" w:hAnsi="Times New Roman"/>
          <w:szCs w:val="24"/>
        </w:rPr>
      </w:pPr>
    </w:p>
    <w:p w14:paraId="34D6EAF7" w14:textId="77777777" w:rsidR="003F72B9" w:rsidRDefault="003F72B9" w:rsidP="00F409EF">
      <w:pPr>
        <w:tabs>
          <w:tab w:val="left" w:pos="360"/>
        </w:tabs>
        <w:jc w:val="both"/>
        <w:rPr>
          <w:rFonts w:ascii="Times New Roman" w:hAnsi="Times New Roman"/>
          <w:szCs w:val="24"/>
        </w:rPr>
      </w:pPr>
      <w:r>
        <w:rPr>
          <w:rFonts w:ascii="Times New Roman" w:hAnsi="Times New Roman"/>
          <w:szCs w:val="24"/>
        </w:rPr>
        <w:tab/>
      </w:r>
      <w:r>
        <w:rPr>
          <w:rFonts w:ascii="Times New Roman" w:hAnsi="Times New Roman"/>
          <w:szCs w:val="24"/>
        </w:rPr>
        <w:tab/>
        <w:t xml:space="preserve">1.  </w:t>
      </w:r>
      <w:r>
        <w:rPr>
          <w:rFonts w:ascii="Times New Roman" w:hAnsi="Times New Roman"/>
          <w:szCs w:val="24"/>
        </w:rPr>
        <w:tab/>
        <w:t>Call to order</w:t>
      </w:r>
    </w:p>
    <w:p w14:paraId="3400DB13" w14:textId="77777777" w:rsidR="003F72B9" w:rsidRDefault="003F72B9" w:rsidP="00F409EF">
      <w:pPr>
        <w:tabs>
          <w:tab w:val="left" w:pos="360"/>
        </w:tabs>
        <w:jc w:val="both"/>
        <w:rPr>
          <w:rFonts w:ascii="Times New Roman" w:hAnsi="Times New Roman"/>
          <w:szCs w:val="24"/>
        </w:rPr>
      </w:pPr>
      <w:r>
        <w:rPr>
          <w:rFonts w:ascii="Times New Roman" w:hAnsi="Times New Roman"/>
          <w:szCs w:val="24"/>
        </w:rPr>
        <w:tab/>
      </w:r>
      <w:r>
        <w:rPr>
          <w:rFonts w:ascii="Times New Roman" w:hAnsi="Times New Roman"/>
          <w:szCs w:val="24"/>
        </w:rPr>
        <w:tab/>
        <w:t xml:space="preserve">2.   </w:t>
      </w:r>
      <w:r>
        <w:rPr>
          <w:rFonts w:ascii="Times New Roman" w:hAnsi="Times New Roman"/>
          <w:szCs w:val="24"/>
        </w:rPr>
        <w:tab/>
        <w:t>Public Comments</w:t>
      </w:r>
    </w:p>
    <w:p w14:paraId="1FE13D79" w14:textId="77777777" w:rsidR="003F72B9" w:rsidDel="0008659F" w:rsidRDefault="003F72B9" w:rsidP="00F409EF">
      <w:pPr>
        <w:tabs>
          <w:tab w:val="left" w:pos="270"/>
          <w:tab w:val="left" w:pos="360"/>
          <w:tab w:val="left" w:pos="720"/>
        </w:tabs>
        <w:ind w:left="360"/>
        <w:jc w:val="both"/>
        <w:rPr>
          <w:del w:id="109" w:author="Jennifer Dorminey Herzog" w:date="2023-01-25T14:43:00Z"/>
          <w:rFonts w:ascii="Times New Roman" w:hAnsi="Times New Roman"/>
          <w:szCs w:val="24"/>
        </w:rPr>
      </w:pPr>
      <w:del w:id="110" w:author="Jennifer Dorminey Herzog" w:date="2023-01-25T14:43:00Z">
        <w:r w:rsidDel="0008659F">
          <w:rPr>
            <w:rFonts w:ascii="Times New Roman" w:hAnsi="Times New Roman"/>
            <w:szCs w:val="24"/>
          </w:rPr>
          <w:tab/>
          <w:delText xml:space="preserve">3.  </w:delText>
        </w:r>
        <w:r w:rsidDel="0008659F">
          <w:rPr>
            <w:rFonts w:ascii="Times New Roman" w:hAnsi="Times New Roman"/>
            <w:szCs w:val="24"/>
          </w:rPr>
          <w:tab/>
          <w:delText xml:space="preserve">Reading and acceptance of the minutes of the last regular meeting and all special </w:delText>
        </w:r>
      </w:del>
    </w:p>
    <w:p w14:paraId="1F000F12" w14:textId="77777777" w:rsidR="003F72B9" w:rsidDel="0008659F" w:rsidRDefault="003F72B9" w:rsidP="00F409EF">
      <w:pPr>
        <w:tabs>
          <w:tab w:val="left" w:pos="270"/>
          <w:tab w:val="left" w:pos="360"/>
          <w:tab w:val="left" w:pos="720"/>
        </w:tabs>
        <w:ind w:left="360"/>
        <w:jc w:val="both"/>
        <w:rPr>
          <w:del w:id="111" w:author="Jennifer Dorminey Herzog" w:date="2023-01-25T14:43:00Z"/>
          <w:rFonts w:ascii="Times New Roman" w:hAnsi="Times New Roman"/>
          <w:szCs w:val="24"/>
        </w:rPr>
      </w:pPr>
      <w:del w:id="112" w:author="Jennifer Dorminey Herzog" w:date="2023-01-25T14:43:00Z">
        <w:r w:rsidDel="0008659F">
          <w:rPr>
            <w:rFonts w:ascii="Times New Roman" w:hAnsi="Times New Roman"/>
            <w:szCs w:val="24"/>
          </w:rPr>
          <w:tab/>
        </w:r>
        <w:r w:rsidDel="0008659F">
          <w:rPr>
            <w:rFonts w:ascii="Times New Roman" w:hAnsi="Times New Roman"/>
            <w:szCs w:val="24"/>
          </w:rPr>
          <w:tab/>
          <w:delText>meetings since the last regular meeting.</w:delText>
        </w:r>
      </w:del>
      <w:r w:rsidR="00F5630C">
        <w:rPr>
          <w:rFonts w:ascii="Times New Roman" w:hAnsi="Times New Roman"/>
          <w:szCs w:val="24"/>
        </w:rPr>
        <w:t>Approval of Previous Meeting Minutes</w:t>
      </w:r>
    </w:p>
    <w:p w14:paraId="604EDD49" w14:textId="77777777" w:rsidR="003F72B9" w:rsidDel="0008659F" w:rsidRDefault="003F72B9" w:rsidP="00F409EF">
      <w:pPr>
        <w:tabs>
          <w:tab w:val="left" w:pos="270"/>
          <w:tab w:val="left" w:pos="360"/>
        </w:tabs>
        <w:jc w:val="both"/>
        <w:rPr>
          <w:del w:id="113" w:author="Jennifer Dorminey Herzog" w:date="2023-01-25T14:43:00Z"/>
          <w:rFonts w:ascii="Times New Roman" w:hAnsi="Times New Roman"/>
          <w:szCs w:val="24"/>
        </w:rPr>
      </w:pPr>
      <w:del w:id="114" w:author="Jennifer Dorminey Herzog" w:date="2023-01-25T14:43:00Z">
        <w:r w:rsidDel="0008659F">
          <w:rPr>
            <w:rFonts w:ascii="Times New Roman" w:hAnsi="Times New Roman"/>
            <w:szCs w:val="24"/>
          </w:rPr>
          <w:tab/>
        </w:r>
        <w:r w:rsidDel="0008659F">
          <w:rPr>
            <w:rFonts w:ascii="Times New Roman" w:hAnsi="Times New Roman"/>
            <w:szCs w:val="24"/>
          </w:rPr>
          <w:tab/>
        </w:r>
        <w:r w:rsidDel="0008659F">
          <w:rPr>
            <w:rFonts w:ascii="Times New Roman" w:hAnsi="Times New Roman"/>
            <w:szCs w:val="24"/>
          </w:rPr>
          <w:tab/>
          <w:delText xml:space="preserve">4.  </w:delText>
        </w:r>
        <w:r w:rsidDel="0008659F">
          <w:rPr>
            <w:rFonts w:ascii="Times New Roman" w:hAnsi="Times New Roman"/>
            <w:szCs w:val="24"/>
          </w:rPr>
          <w:tab/>
          <w:delText>Unfinished Business</w:delText>
        </w:r>
      </w:del>
      <w:r w:rsidR="00F5630C">
        <w:rPr>
          <w:rFonts w:ascii="Times New Roman" w:hAnsi="Times New Roman"/>
          <w:szCs w:val="24"/>
        </w:rPr>
        <w:t xml:space="preserve"> Business Financial Information</w:t>
      </w:r>
    </w:p>
    <w:p w14:paraId="4C8C18C1" w14:textId="77777777" w:rsidR="003F72B9" w:rsidDel="0008659F" w:rsidRDefault="003F72B9" w:rsidP="00F409EF">
      <w:pPr>
        <w:tabs>
          <w:tab w:val="left" w:pos="270"/>
        </w:tabs>
        <w:jc w:val="both"/>
        <w:rPr>
          <w:del w:id="115" w:author="Jennifer Dorminey Herzog" w:date="2023-01-25T14:43:00Z"/>
          <w:rFonts w:ascii="Times New Roman" w:hAnsi="Times New Roman"/>
          <w:szCs w:val="24"/>
        </w:rPr>
      </w:pPr>
      <w:del w:id="116" w:author="Jennifer Dorminey Herzog" w:date="2023-01-25T14:43:00Z">
        <w:r w:rsidDel="0008659F">
          <w:rPr>
            <w:rFonts w:ascii="Times New Roman" w:hAnsi="Times New Roman"/>
            <w:szCs w:val="24"/>
          </w:rPr>
          <w:tab/>
        </w:r>
        <w:r w:rsidDel="0008659F">
          <w:rPr>
            <w:rFonts w:ascii="Times New Roman" w:hAnsi="Times New Roman"/>
            <w:szCs w:val="24"/>
          </w:rPr>
          <w:tab/>
          <w:delText xml:space="preserve">5.  </w:delText>
        </w:r>
        <w:r w:rsidDel="0008659F">
          <w:rPr>
            <w:rFonts w:ascii="Times New Roman" w:hAnsi="Times New Roman"/>
            <w:szCs w:val="24"/>
          </w:rPr>
          <w:tab/>
          <w:delText>New Business</w:delText>
        </w:r>
      </w:del>
      <w:r w:rsidR="00F5630C">
        <w:rPr>
          <w:rFonts w:ascii="Times New Roman" w:hAnsi="Times New Roman"/>
          <w:szCs w:val="24"/>
        </w:rPr>
        <w:t xml:space="preserve"> Public Health Updates</w:t>
      </w:r>
    </w:p>
    <w:p w14:paraId="359E78C9" w14:textId="77777777" w:rsidR="003F72B9" w:rsidDel="0008659F" w:rsidRDefault="003F72B9" w:rsidP="00F409EF">
      <w:pPr>
        <w:tabs>
          <w:tab w:val="left" w:pos="270"/>
        </w:tabs>
        <w:jc w:val="both"/>
        <w:rPr>
          <w:del w:id="117" w:author="Jennifer Dorminey Herzog" w:date="2023-01-25T14:43:00Z"/>
          <w:rFonts w:ascii="Times New Roman" w:hAnsi="Times New Roman"/>
          <w:szCs w:val="24"/>
        </w:rPr>
      </w:pPr>
      <w:del w:id="118" w:author="Jennifer Dorminey Herzog" w:date="2023-01-25T14:43:00Z">
        <w:r w:rsidDel="0008659F">
          <w:rPr>
            <w:rFonts w:ascii="Times New Roman" w:hAnsi="Times New Roman"/>
            <w:szCs w:val="24"/>
          </w:rPr>
          <w:tab/>
        </w:r>
        <w:r w:rsidDel="0008659F">
          <w:rPr>
            <w:rFonts w:ascii="Times New Roman" w:hAnsi="Times New Roman"/>
            <w:szCs w:val="24"/>
          </w:rPr>
          <w:tab/>
          <w:delText xml:space="preserve">6.  </w:delText>
        </w:r>
        <w:r w:rsidDel="0008659F">
          <w:rPr>
            <w:rFonts w:ascii="Times New Roman" w:hAnsi="Times New Roman"/>
            <w:szCs w:val="24"/>
          </w:rPr>
          <w:tab/>
          <w:delText>Environmental Update</w:delText>
        </w:r>
      </w:del>
      <w:r w:rsidR="00F5630C">
        <w:rPr>
          <w:rFonts w:ascii="Times New Roman" w:hAnsi="Times New Roman"/>
          <w:szCs w:val="24"/>
        </w:rPr>
        <w:t xml:space="preserve"> Nurse Manager’s Report</w:t>
      </w:r>
    </w:p>
    <w:p w14:paraId="1B8C743D" w14:textId="77777777" w:rsidR="003F72B9" w:rsidDel="0008659F" w:rsidRDefault="003F72B9" w:rsidP="00F409EF">
      <w:pPr>
        <w:tabs>
          <w:tab w:val="left" w:pos="270"/>
        </w:tabs>
        <w:jc w:val="both"/>
        <w:rPr>
          <w:del w:id="119" w:author="Jennifer Dorminey Herzog" w:date="2023-01-25T14:43:00Z"/>
          <w:rFonts w:ascii="Times New Roman" w:hAnsi="Times New Roman"/>
          <w:szCs w:val="24"/>
        </w:rPr>
      </w:pPr>
      <w:del w:id="120" w:author="Jennifer Dorminey Herzog" w:date="2023-01-25T14:43:00Z">
        <w:r w:rsidDel="0008659F">
          <w:rPr>
            <w:rFonts w:ascii="Times New Roman" w:hAnsi="Times New Roman"/>
            <w:szCs w:val="24"/>
          </w:rPr>
          <w:tab/>
        </w:r>
        <w:r w:rsidDel="0008659F">
          <w:rPr>
            <w:rFonts w:ascii="Times New Roman" w:hAnsi="Times New Roman"/>
            <w:szCs w:val="24"/>
          </w:rPr>
          <w:tab/>
          <w:delText xml:space="preserve">7.  </w:delText>
        </w:r>
        <w:r w:rsidDel="0008659F">
          <w:rPr>
            <w:rFonts w:ascii="Times New Roman" w:hAnsi="Times New Roman"/>
            <w:szCs w:val="24"/>
          </w:rPr>
          <w:tab/>
          <w:delText>Diversified Enterprises Report</w:delText>
        </w:r>
      </w:del>
      <w:r w:rsidR="00F5630C">
        <w:rPr>
          <w:rFonts w:ascii="Times New Roman" w:hAnsi="Times New Roman"/>
          <w:szCs w:val="24"/>
        </w:rPr>
        <w:t xml:space="preserve"> Environmental Health Update</w:t>
      </w:r>
    </w:p>
    <w:p w14:paraId="76540AFE" w14:textId="77777777" w:rsidR="003F72B9" w:rsidDel="0008659F" w:rsidRDefault="003F72B9" w:rsidP="00F409EF">
      <w:pPr>
        <w:tabs>
          <w:tab w:val="left" w:pos="270"/>
        </w:tabs>
        <w:jc w:val="both"/>
        <w:rPr>
          <w:del w:id="121" w:author="Jennifer Dorminey Herzog" w:date="2023-01-25T14:43:00Z"/>
          <w:rFonts w:ascii="Times New Roman" w:hAnsi="Times New Roman"/>
          <w:szCs w:val="24"/>
        </w:rPr>
      </w:pPr>
      <w:del w:id="122" w:author="Jennifer Dorminey Herzog" w:date="2023-01-25T14:43:00Z">
        <w:r w:rsidDel="0008659F">
          <w:rPr>
            <w:rFonts w:ascii="Times New Roman" w:hAnsi="Times New Roman"/>
            <w:szCs w:val="24"/>
          </w:rPr>
          <w:tab/>
        </w:r>
        <w:r w:rsidDel="0008659F">
          <w:rPr>
            <w:rFonts w:ascii="Times New Roman" w:hAnsi="Times New Roman"/>
            <w:szCs w:val="24"/>
          </w:rPr>
          <w:tab/>
          <w:delText xml:space="preserve">8.  </w:delText>
        </w:r>
        <w:r w:rsidDel="0008659F">
          <w:rPr>
            <w:rFonts w:ascii="Times New Roman" w:hAnsi="Times New Roman"/>
            <w:szCs w:val="24"/>
          </w:rPr>
          <w:tab/>
          <w:delText>Announcements/Reports</w:delText>
        </w:r>
      </w:del>
      <w:r w:rsidR="00F5630C">
        <w:rPr>
          <w:rFonts w:ascii="Times New Roman" w:hAnsi="Times New Roman"/>
          <w:szCs w:val="24"/>
        </w:rPr>
        <w:t xml:space="preserve"> Diversified Enterprises Update</w:t>
      </w:r>
    </w:p>
    <w:p w14:paraId="1136B361" w14:textId="77777777" w:rsidR="003F72B9" w:rsidRDefault="003F72B9" w:rsidP="00F409EF">
      <w:pPr>
        <w:tabs>
          <w:tab w:val="left" w:pos="270"/>
        </w:tabs>
        <w:jc w:val="both"/>
        <w:rPr>
          <w:rFonts w:ascii="Times New Roman" w:hAnsi="Times New Roman"/>
          <w:szCs w:val="24"/>
        </w:rPr>
      </w:pPr>
      <w:del w:id="123" w:author="Jennifer Dorminey Herzog" w:date="2023-01-25T14:43:00Z">
        <w:r w:rsidDel="0008659F">
          <w:rPr>
            <w:rFonts w:ascii="Times New Roman" w:hAnsi="Times New Roman"/>
            <w:szCs w:val="24"/>
          </w:rPr>
          <w:tab/>
        </w:r>
        <w:r w:rsidDel="0008659F">
          <w:rPr>
            <w:rFonts w:ascii="Times New Roman" w:hAnsi="Times New Roman"/>
            <w:szCs w:val="24"/>
          </w:rPr>
          <w:tab/>
          <w:delText xml:space="preserve">9.  </w:delText>
        </w:r>
        <w:r w:rsidDel="0008659F">
          <w:rPr>
            <w:rFonts w:ascii="Times New Roman" w:hAnsi="Times New Roman"/>
            <w:szCs w:val="24"/>
          </w:rPr>
          <w:tab/>
          <w:delText>Adjournment</w:delText>
        </w:r>
      </w:del>
      <w:r w:rsidR="00F5630C">
        <w:rPr>
          <w:rFonts w:ascii="Times New Roman" w:hAnsi="Times New Roman"/>
          <w:szCs w:val="24"/>
        </w:rPr>
        <w:t xml:space="preserve"> Announcements</w:t>
      </w:r>
    </w:p>
    <w:p w14:paraId="7A8C4283" w14:textId="77777777" w:rsidR="00F5630C" w:rsidDel="0008659F" w:rsidRDefault="00F5630C" w:rsidP="00F409EF">
      <w:pPr>
        <w:tabs>
          <w:tab w:val="left" w:pos="270"/>
        </w:tabs>
        <w:jc w:val="both"/>
        <w:rPr>
          <w:del w:id="124" w:author="Jennifer Dorminey Herzog" w:date="2023-01-25T14:43:00Z"/>
          <w:rFonts w:ascii="Times New Roman" w:hAnsi="Times New Roman"/>
          <w:szCs w:val="24"/>
        </w:rPr>
      </w:pPr>
      <w:r>
        <w:rPr>
          <w:rFonts w:ascii="Times New Roman" w:hAnsi="Times New Roman"/>
          <w:szCs w:val="24"/>
        </w:rPr>
        <w:tab/>
      </w:r>
      <w:r>
        <w:rPr>
          <w:rFonts w:ascii="Times New Roman" w:hAnsi="Times New Roman"/>
          <w:szCs w:val="24"/>
        </w:rPr>
        <w:tab/>
        <w:t>10.</w:t>
      </w:r>
      <w:r>
        <w:rPr>
          <w:rFonts w:ascii="Times New Roman" w:hAnsi="Times New Roman"/>
          <w:szCs w:val="24"/>
        </w:rPr>
        <w:tab/>
        <w:t>Adjournment</w:t>
      </w:r>
    </w:p>
    <w:p w14:paraId="71E09738" w14:textId="77777777" w:rsidR="003F72B9" w:rsidRDefault="003F72B9" w:rsidP="00F409EF">
      <w:pPr>
        <w:tabs>
          <w:tab w:val="left" w:pos="270"/>
        </w:tabs>
        <w:jc w:val="both"/>
        <w:rPr>
          <w:rFonts w:ascii="Times New Roman" w:hAnsi="Times New Roman"/>
          <w:szCs w:val="24"/>
        </w:rPr>
      </w:pPr>
    </w:p>
    <w:p w14:paraId="50163475" w14:textId="77777777" w:rsidR="003F72B9" w:rsidRDefault="008F7065" w:rsidP="00F409EF">
      <w:pPr>
        <w:tabs>
          <w:tab w:val="left" w:pos="270"/>
        </w:tabs>
        <w:jc w:val="both"/>
        <w:rPr>
          <w:rFonts w:ascii="Times New Roman" w:hAnsi="Times New Roman"/>
          <w:szCs w:val="24"/>
        </w:rPr>
      </w:pPr>
      <w:r>
        <w:rPr>
          <w:rFonts w:ascii="Times New Roman" w:hAnsi="Times New Roman"/>
          <w:szCs w:val="24"/>
        </w:rPr>
        <w:tab/>
      </w:r>
      <w:r>
        <w:rPr>
          <w:rFonts w:ascii="Times New Roman" w:hAnsi="Times New Roman"/>
          <w:szCs w:val="24"/>
        </w:rPr>
        <w:tab/>
      </w:r>
      <w:r w:rsidR="003F72B9">
        <w:rPr>
          <w:rFonts w:ascii="Times New Roman" w:hAnsi="Times New Roman"/>
          <w:szCs w:val="24"/>
        </w:rPr>
        <w:t>The agenda of a Special meeting shall be:</w:t>
      </w:r>
    </w:p>
    <w:p w14:paraId="7EE742BE" w14:textId="77777777" w:rsidR="003F72B9" w:rsidRDefault="003F72B9" w:rsidP="00F409EF">
      <w:pPr>
        <w:tabs>
          <w:tab w:val="left" w:pos="270"/>
        </w:tabs>
        <w:jc w:val="both"/>
        <w:rPr>
          <w:rFonts w:ascii="Times New Roman" w:hAnsi="Times New Roman"/>
          <w:szCs w:val="24"/>
        </w:rPr>
      </w:pPr>
    </w:p>
    <w:p w14:paraId="08F875DA" w14:textId="77777777" w:rsidR="003F72B9" w:rsidRDefault="003F72B9" w:rsidP="00F409EF">
      <w:pPr>
        <w:tabs>
          <w:tab w:val="left" w:pos="270"/>
        </w:tabs>
        <w:jc w:val="both"/>
        <w:rPr>
          <w:rFonts w:ascii="Times New Roman" w:hAnsi="Times New Roman"/>
          <w:szCs w:val="24"/>
        </w:rPr>
      </w:pPr>
      <w:r>
        <w:rPr>
          <w:rFonts w:ascii="Times New Roman" w:hAnsi="Times New Roman"/>
          <w:szCs w:val="24"/>
        </w:rPr>
        <w:tab/>
      </w:r>
      <w:r>
        <w:rPr>
          <w:rFonts w:ascii="Times New Roman" w:hAnsi="Times New Roman"/>
          <w:szCs w:val="24"/>
        </w:rPr>
        <w:tab/>
        <w:t>1.</w:t>
      </w:r>
      <w:r>
        <w:rPr>
          <w:rFonts w:ascii="Times New Roman" w:hAnsi="Times New Roman"/>
          <w:szCs w:val="24"/>
        </w:rPr>
        <w:tab/>
        <w:t>Statement of the purpose for calling the meeting.</w:t>
      </w:r>
    </w:p>
    <w:p w14:paraId="3ECDE55E" w14:textId="77777777" w:rsidR="003F72B9" w:rsidRDefault="003F72B9" w:rsidP="00F409EF">
      <w:pPr>
        <w:tabs>
          <w:tab w:val="left" w:pos="270"/>
        </w:tabs>
        <w:jc w:val="both"/>
        <w:rPr>
          <w:rFonts w:ascii="Times New Roman" w:hAnsi="Times New Roman"/>
          <w:szCs w:val="24"/>
        </w:rPr>
      </w:pPr>
      <w:r>
        <w:rPr>
          <w:rFonts w:ascii="Times New Roman" w:hAnsi="Times New Roman"/>
          <w:szCs w:val="24"/>
        </w:rPr>
        <w:tab/>
      </w:r>
      <w:r>
        <w:rPr>
          <w:rFonts w:ascii="Times New Roman" w:hAnsi="Times New Roman"/>
          <w:szCs w:val="24"/>
        </w:rPr>
        <w:tab/>
        <w:t>2.</w:t>
      </w:r>
      <w:r>
        <w:rPr>
          <w:rFonts w:ascii="Times New Roman" w:hAnsi="Times New Roman"/>
          <w:szCs w:val="24"/>
        </w:rPr>
        <w:tab/>
        <w:t>Discussion of the business for which the meeting was called.</w:t>
      </w:r>
    </w:p>
    <w:p w14:paraId="7BE51153" w14:textId="77777777" w:rsidR="003F72B9" w:rsidRDefault="003F72B9" w:rsidP="00F409EF">
      <w:pPr>
        <w:tabs>
          <w:tab w:val="left" w:pos="270"/>
        </w:tabs>
        <w:jc w:val="both"/>
        <w:rPr>
          <w:rFonts w:ascii="Times New Roman" w:hAnsi="Times New Roman"/>
          <w:szCs w:val="24"/>
        </w:rPr>
      </w:pPr>
      <w:r>
        <w:rPr>
          <w:rFonts w:ascii="Times New Roman" w:hAnsi="Times New Roman"/>
          <w:szCs w:val="24"/>
        </w:rPr>
        <w:tab/>
      </w:r>
      <w:r>
        <w:rPr>
          <w:rFonts w:ascii="Times New Roman" w:hAnsi="Times New Roman"/>
          <w:szCs w:val="24"/>
        </w:rPr>
        <w:tab/>
        <w:t>3.</w:t>
      </w:r>
      <w:r>
        <w:rPr>
          <w:rFonts w:ascii="Times New Roman" w:hAnsi="Times New Roman"/>
          <w:szCs w:val="24"/>
        </w:rPr>
        <w:tab/>
        <w:t>Adjournment</w:t>
      </w:r>
    </w:p>
    <w:p w14:paraId="1DD6969D" w14:textId="77777777" w:rsidR="003F72B9" w:rsidRDefault="003F72B9">
      <w:pPr>
        <w:tabs>
          <w:tab w:val="left" w:pos="270"/>
        </w:tabs>
        <w:ind w:left="360"/>
        <w:rPr>
          <w:rFonts w:ascii="Times New Roman" w:hAnsi="Times New Roman"/>
          <w:szCs w:val="24"/>
        </w:rPr>
      </w:pPr>
    </w:p>
    <w:p w14:paraId="4C5CC972" w14:textId="77777777" w:rsidR="00F5630C" w:rsidRDefault="00F5630C">
      <w:pPr>
        <w:tabs>
          <w:tab w:val="left" w:pos="270"/>
        </w:tabs>
        <w:ind w:left="360"/>
        <w:rPr>
          <w:rFonts w:ascii="Times New Roman" w:hAnsi="Times New Roman"/>
          <w:szCs w:val="24"/>
        </w:rPr>
      </w:pPr>
    </w:p>
    <w:p w14:paraId="1EA8EE09" w14:textId="77777777" w:rsidR="00173FDC" w:rsidRDefault="00173FDC">
      <w:pPr>
        <w:tabs>
          <w:tab w:val="left" w:pos="270"/>
        </w:tabs>
        <w:ind w:left="360"/>
        <w:rPr>
          <w:rFonts w:ascii="Times New Roman" w:hAnsi="Times New Roman"/>
          <w:szCs w:val="24"/>
        </w:rPr>
      </w:pPr>
    </w:p>
    <w:p w14:paraId="51C09E05" w14:textId="77777777" w:rsidR="003F72B9" w:rsidRDefault="003F72B9">
      <w:pPr>
        <w:pStyle w:val="Heading1"/>
        <w:rPr>
          <w:szCs w:val="24"/>
        </w:rPr>
      </w:pPr>
      <w:r>
        <w:rPr>
          <w:szCs w:val="24"/>
        </w:rPr>
        <w:t>ARTICLE VI</w:t>
      </w:r>
    </w:p>
    <w:p w14:paraId="657AFBFB" w14:textId="77777777" w:rsidR="003F72B9" w:rsidRDefault="003F72B9">
      <w:pPr>
        <w:tabs>
          <w:tab w:val="left" w:pos="270"/>
        </w:tabs>
        <w:spacing w:line="480" w:lineRule="auto"/>
        <w:jc w:val="center"/>
        <w:rPr>
          <w:rFonts w:ascii="Times New Roman" w:hAnsi="Times New Roman"/>
          <w:szCs w:val="24"/>
        </w:rPr>
      </w:pPr>
      <w:r>
        <w:rPr>
          <w:rFonts w:ascii="Times New Roman" w:hAnsi="Times New Roman"/>
          <w:b/>
          <w:szCs w:val="24"/>
        </w:rPr>
        <w:t>COMMITTEES</w:t>
      </w:r>
    </w:p>
    <w:p w14:paraId="3A21C80A" w14:textId="77777777" w:rsidR="008F7065" w:rsidRPr="008F7065" w:rsidRDefault="008F7065" w:rsidP="00F409EF">
      <w:pPr>
        <w:numPr>
          <w:ilvl w:val="1"/>
          <w:numId w:val="19"/>
        </w:numPr>
        <w:tabs>
          <w:tab w:val="left" w:pos="270"/>
        </w:tabs>
        <w:spacing w:line="480" w:lineRule="auto"/>
        <w:jc w:val="both"/>
        <w:rPr>
          <w:rFonts w:ascii="Times New Roman" w:hAnsi="Times New Roman"/>
          <w:b/>
          <w:szCs w:val="24"/>
        </w:rPr>
      </w:pPr>
      <w:r w:rsidRPr="008F7065">
        <w:rPr>
          <w:rFonts w:ascii="Times New Roman" w:hAnsi="Times New Roman"/>
          <w:b/>
          <w:szCs w:val="24"/>
        </w:rPr>
        <w:t>COMMITTEES</w:t>
      </w:r>
    </w:p>
    <w:p w14:paraId="3D040B23" w14:textId="77777777" w:rsidR="003F72B9" w:rsidRDefault="003F72B9" w:rsidP="00F409EF">
      <w:pPr>
        <w:tabs>
          <w:tab w:val="left" w:pos="270"/>
        </w:tabs>
        <w:spacing w:line="480" w:lineRule="auto"/>
        <w:ind w:left="720"/>
        <w:jc w:val="both"/>
        <w:rPr>
          <w:rFonts w:ascii="Times New Roman" w:hAnsi="Times New Roman"/>
          <w:szCs w:val="24"/>
        </w:rPr>
      </w:pPr>
      <w:r w:rsidRPr="008F7065">
        <w:rPr>
          <w:rFonts w:ascii="Times New Roman" w:hAnsi="Times New Roman"/>
          <w:szCs w:val="24"/>
        </w:rPr>
        <w:t>Standing</w:t>
      </w:r>
      <w:r>
        <w:rPr>
          <w:rFonts w:ascii="Times New Roman" w:hAnsi="Times New Roman"/>
          <w:szCs w:val="24"/>
        </w:rPr>
        <w:t xml:space="preserve"> and/or Special Committees maybe appointed as deemed fit by the Chairman and/or the Board.</w:t>
      </w:r>
    </w:p>
    <w:p w14:paraId="5F2C1FF2" w14:textId="77777777" w:rsidR="008F7065" w:rsidRDefault="008F7065" w:rsidP="008F7065">
      <w:pPr>
        <w:tabs>
          <w:tab w:val="left" w:pos="270"/>
        </w:tabs>
        <w:spacing w:line="480" w:lineRule="auto"/>
        <w:ind w:left="720"/>
        <w:rPr>
          <w:rFonts w:ascii="Times New Roman" w:hAnsi="Times New Roman"/>
          <w:szCs w:val="24"/>
        </w:rPr>
      </w:pPr>
    </w:p>
    <w:p w14:paraId="3AD265C6" w14:textId="77777777" w:rsidR="003F72B9" w:rsidRDefault="003F72B9">
      <w:pPr>
        <w:tabs>
          <w:tab w:val="left" w:pos="270"/>
        </w:tabs>
        <w:jc w:val="center"/>
        <w:rPr>
          <w:rFonts w:ascii="Times New Roman" w:hAnsi="Times New Roman"/>
          <w:b/>
          <w:szCs w:val="24"/>
        </w:rPr>
      </w:pPr>
      <w:r>
        <w:rPr>
          <w:rFonts w:ascii="Times New Roman" w:hAnsi="Times New Roman"/>
          <w:b/>
          <w:szCs w:val="24"/>
        </w:rPr>
        <w:t>ARTICLE VII</w:t>
      </w:r>
    </w:p>
    <w:p w14:paraId="3497351F" w14:textId="77777777" w:rsidR="003F72B9" w:rsidRDefault="003F72B9">
      <w:pPr>
        <w:tabs>
          <w:tab w:val="left" w:pos="270"/>
        </w:tabs>
        <w:jc w:val="center"/>
        <w:rPr>
          <w:rFonts w:ascii="Times New Roman" w:hAnsi="Times New Roman"/>
          <w:b/>
          <w:szCs w:val="24"/>
        </w:rPr>
      </w:pPr>
      <w:r>
        <w:rPr>
          <w:rFonts w:ascii="Times New Roman" w:hAnsi="Times New Roman"/>
          <w:b/>
          <w:szCs w:val="24"/>
        </w:rPr>
        <w:t>AMENDMENTS AND AUTHORITY</w:t>
      </w:r>
    </w:p>
    <w:p w14:paraId="27DDB816" w14:textId="77777777" w:rsidR="003F72B9" w:rsidRDefault="003F72B9">
      <w:pPr>
        <w:tabs>
          <w:tab w:val="left" w:pos="270"/>
        </w:tabs>
        <w:jc w:val="center"/>
        <w:rPr>
          <w:rFonts w:ascii="Times New Roman" w:hAnsi="Times New Roman"/>
          <w:b/>
          <w:szCs w:val="24"/>
        </w:rPr>
      </w:pPr>
    </w:p>
    <w:p w14:paraId="7FEBE4F4" w14:textId="77777777" w:rsidR="003F72B9" w:rsidRDefault="003F72B9" w:rsidP="00F409EF">
      <w:pPr>
        <w:numPr>
          <w:ilvl w:val="1"/>
          <w:numId w:val="13"/>
        </w:numPr>
        <w:tabs>
          <w:tab w:val="left" w:pos="270"/>
        </w:tabs>
        <w:spacing w:line="480" w:lineRule="auto"/>
        <w:jc w:val="both"/>
        <w:rPr>
          <w:rFonts w:ascii="Times New Roman" w:hAnsi="Times New Roman"/>
          <w:szCs w:val="24"/>
        </w:rPr>
      </w:pPr>
      <w:r>
        <w:rPr>
          <w:rFonts w:ascii="Times New Roman" w:hAnsi="Times New Roman"/>
          <w:szCs w:val="24"/>
        </w:rPr>
        <w:t xml:space="preserve">The bylaws may be amended by majority vote at any regular meeting of the Board. Amendments so made shall be effective when approved by the Board.  </w:t>
      </w:r>
    </w:p>
    <w:p w14:paraId="17BB50FD" w14:textId="77777777" w:rsidR="003F72B9" w:rsidRDefault="003F72B9" w:rsidP="00F409EF">
      <w:pPr>
        <w:numPr>
          <w:ilvl w:val="1"/>
          <w:numId w:val="13"/>
        </w:numPr>
        <w:tabs>
          <w:tab w:val="left" w:pos="270"/>
        </w:tabs>
        <w:spacing w:line="480" w:lineRule="auto"/>
        <w:jc w:val="both"/>
        <w:rPr>
          <w:rFonts w:ascii="Times New Roman" w:hAnsi="Times New Roman"/>
          <w:szCs w:val="24"/>
        </w:rPr>
      </w:pPr>
      <w:r>
        <w:rPr>
          <w:rFonts w:ascii="Times New Roman" w:hAnsi="Times New Roman"/>
          <w:szCs w:val="24"/>
        </w:rPr>
        <w:t xml:space="preserve">The rules contained in the current edition of </w:t>
      </w:r>
      <w:r>
        <w:rPr>
          <w:rFonts w:ascii="Times New Roman" w:hAnsi="Times New Roman"/>
          <w:i/>
          <w:szCs w:val="24"/>
        </w:rPr>
        <w:t>Robert’s Rules of Order Newly Revised</w:t>
      </w:r>
      <w:r>
        <w:rPr>
          <w:rFonts w:ascii="Times New Roman" w:hAnsi="Times New Roman"/>
          <w:szCs w:val="24"/>
        </w:rPr>
        <w:t xml:space="preserve"> shall govern in all cases to which they are applicable.</w:t>
      </w:r>
    </w:p>
    <w:p w14:paraId="081EC691" w14:textId="77777777" w:rsidR="003F72B9" w:rsidRDefault="003F72B9">
      <w:pPr>
        <w:tabs>
          <w:tab w:val="left" w:pos="270"/>
        </w:tabs>
        <w:spacing w:line="480" w:lineRule="auto"/>
        <w:rPr>
          <w:rFonts w:ascii="Times New Roman" w:hAnsi="Times New Roman"/>
          <w:szCs w:val="24"/>
        </w:rPr>
      </w:pPr>
    </w:p>
    <w:p w14:paraId="1FB4552F" w14:textId="77777777" w:rsidR="003F72B9" w:rsidRDefault="003F72B9">
      <w:pPr>
        <w:tabs>
          <w:tab w:val="left" w:pos="270"/>
        </w:tabs>
        <w:jc w:val="center"/>
        <w:rPr>
          <w:rFonts w:ascii="Times New Roman" w:hAnsi="Times New Roman"/>
          <w:b/>
          <w:szCs w:val="24"/>
        </w:rPr>
      </w:pPr>
      <w:r>
        <w:rPr>
          <w:rFonts w:ascii="Times New Roman" w:hAnsi="Times New Roman"/>
          <w:b/>
          <w:szCs w:val="24"/>
        </w:rPr>
        <w:t>ARTICLE VIII</w:t>
      </w:r>
    </w:p>
    <w:p w14:paraId="6434C1DD" w14:textId="77777777" w:rsidR="003F72B9" w:rsidRDefault="003F72B9">
      <w:pPr>
        <w:tabs>
          <w:tab w:val="left" w:pos="270"/>
        </w:tabs>
        <w:jc w:val="center"/>
        <w:rPr>
          <w:rFonts w:ascii="Times New Roman" w:hAnsi="Times New Roman"/>
          <w:b/>
          <w:szCs w:val="24"/>
        </w:rPr>
      </w:pPr>
      <w:r>
        <w:rPr>
          <w:rFonts w:ascii="Times New Roman" w:hAnsi="Times New Roman"/>
          <w:b/>
          <w:szCs w:val="24"/>
        </w:rPr>
        <w:t>ADOPTION</w:t>
      </w:r>
    </w:p>
    <w:p w14:paraId="56FE3AAA" w14:textId="77777777" w:rsidR="003F72B9" w:rsidRDefault="003F72B9">
      <w:pPr>
        <w:tabs>
          <w:tab w:val="left" w:pos="270"/>
        </w:tabs>
        <w:jc w:val="center"/>
        <w:rPr>
          <w:rFonts w:ascii="Times New Roman" w:hAnsi="Times New Roman"/>
          <w:szCs w:val="24"/>
        </w:rPr>
      </w:pPr>
    </w:p>
    <w:p w14:paraId="721D5D80" w14:textId="77777777" w:rsidR="003F72B9" w:rsidRDefault="003F72B9" w:rsidP="00F409EF">
      <w:pPr>
        <w:tabs>
          <w:tab w:val="left" w:pos="270"/>
        </w:tabs>
        <w:spacing w:line="480" w:lineRule="auto"/>
        <w:jc w:val="both"/>
        <w:rPr>
          <w:rFonts w:ascii="Times New Roman" w:hAnsi="Times New Roman"/>
          <w:szCs w:val="24"/>
        </w:rPr>
      </w:pPr>
      <w:r>
        <w:rPr>
          <w:rFonts w:ascii="Times New Roman" w:hAnsi="Times New Roman"/>
          <w:szCs w:val="24"/>
        </w:rPr>
        <w:t>The Bylaws shall be adopted at any regular meeting of the Board and shall replace any previous Bylaws.  They shall become effective when approved by the Board.</w:t>
      </w:r>
    </w:p>
    <w:p w14:paraId="6B98FE38" w14:textId="77777777" w:rsidR="009066E7" w:rsidRDefault="009066E7" w:rsidP="00F409EF">
      <w:pPr>
        <w:tabs>
          <w:tab w:val="left" w:pos="270"/>
        </w:tabs>
        <w:spacing w:line="480" w:lineRule="auto"/>
        <w:jc w:val="both"/>
        <w:rPr>
          <w:rFonts w:ascii="Times New Roman" w:hAnsi="Times New Roman"/>
          <w:b/>
        </w:rPr>
      </w:pPr>
    </w:p>
    <w:p w14:paraId="675D9AF5" w14:textId="77777777" w:rsidR="003F72B9" w:rsidRDefault="009066E7" w:rsidP="00F409EF">
      <w:pPr>
        <w:tabs>
          <w:tab w:val="left" w:pos="270"/>
        </w:tabs>
        <w:spacing w:line="480" w:lineRule="auto"/>
        <w:jc w:val="both"/>
        <w:rPr>
          <w:rFonts w:ascii="Times New Roman" w:hAnsi="Times New Roman"/>
          <w:b/>
        </w:rPr>
      </w:pPr>
      <w:r>
        <w:rPr>
          <w:rFonts w:ascii="Times New Roman" w:hAnsi="Times New Roman"/>
          <w:b/>
        </w:rPr>
        <w:t>AMENDED</w:t>
      </w:r>
      <w:r w:rsidR="003F72B9">
        <w:rPr>
          <w:rFonts w:ascii="Times New Roman" w:hAnsi="Times New Roman"/>
          <w:b/>
        </w:rPr>
        <w:t xml:space="preserve"> BY THE TIFT COUNTY BOARD OF HEALTH, THIS </w:t>
      </w:r>
      <w:del w:id="125" w:author="Jennifer Dorminey Herzog" w:date="2023-01-25T14:44:00Z">
        <w:r w:rsidDel="0008659F">
          <w:rPr>
            <w:rFonts w:ascii="Times New Roman" w:hAnsi="Times New Roman"/>
            <w:b/>
          </w:rPr>
          <w:delText>1</w:delText>
        </w:r>
        <w:r w:rsidRPr="009066E7" w:rsidDel="0008659F">
          <w:rPr>
            <w:rFonts w:ascii="Times New Roman" w:hAnsi="Times New Roman"/>
            <w:b/>
            <w:vertAlign w:val="superscript"/>
          </w:rPr>
          <w:delText>st</w:delText>
        </w:r>
        <w:r w:rsidDel="0008659F">
          <w:rPr>
            <w:rFonts w:ascii="Times New Roman" w:hAnsi="Times New Roman"/>
            <w:b/>
          </w:rPr>
          <w:delText xml:space="preserve"> </w:delText>
        </w:r>
      </w:del>
      <w:ins w:id="126" w:author="Jennifer Dorminey Herzog" w:date="2023-01-25T14:44:00Z">
        <w:r w:rsidR="0008659F">
          <w:rPr>
            <w:rFonts w:ascii="Times New Roman" w:hAnsi="Times New Roman"/>
            <w:b/>
          </w:rPr>
          <w:t xml:space="preserve">___ </w:t>
        </w:r>
      </w:ins>
      <w:r w:rsidR="003F72B9">
        <w:rPr>
          <w:rFonts w:ascii="Times New Roman" w:hAnsi="Times New Roman"/>
          <w:b/>
        </w:rPr>
        <w:t>DAY OF</w:t>
      </w:r>
      <w:r w:rsidR="00D021FF">
        <w:rPr>
          <w:rFonts w:ascii="Times New Roman" w:hAnsi="Times New Roman"/>
          <w:b/>
        </w:rPr>
        <w:t xml:space="preserve"> </w:t>
      </w:r>
      <w:del w:id="127" w:author="Jennifer Dorminey Herzog" w:date="2023-01-25T14:44:00Z">
        <w:r w:rsidR="00D021FF" w:rsidDel="0008659F">
          <w:rPr>
            <w:rFonts w:ascii="Times New Roman" w:hAnsi="Times New Roman"/>
            <w:b/>
          </w:rPr>
          <w:delText xml:space="preserve">APRIL, </w:delText>
        </w:r>
        <w:r w:rsidDel="0008659F">
          <w:rPr>
            <w:rFonts w:ascii="Times New Roman" w:hAnsi="Times New Roman"/>
            <w:b/>
          </w:rPr>
          <w:delText>2015</w:delText>
        </w:r>
        <w:r w:rsidR="00F409EF" w:rsidDel="0008659F">
          <w:rPr>
            <w:rFonts w:ascii="Times New Roman" w:hAnsi="Times New Roman"/>
            <w:b/>
          </w:rPr>
          <w:delText>.</w:delText>
        </w:r>
      </w:del>
      <w:ins w:id="128" w:author="Jennifer Dorminey Herzog" w:date="2023-01-25T14:44:00Z">
        <w:r w:rsidR="0008659F">
          <w:rPr>
            <w:rFonts w:ascii="Times New Roman" w:hAnsi="Times New Roman"/>
            <w:b/>
          </w:rPr>
          <w:t>____</w:t>
        </w:r>
      </w:ins>
      <w:ins w:id="129" w:author="Jennifer Dorminey Herzog" w:date="2023-01-25T14:45:00Z">
        <w:r w:rsidR="0008659F">
          <w:rPr>
            <w:rFonts w:ascii="Times New Roman" w:hAnsi="Times New Roman"/>
            <w:b/>
          </w:rPr>
          <w:t>__, 2023.</w:t>
        </w:r>
      </w:ins>
    </w:p>
    <w:p w14:paraId="0D0EA982" w14:textId="77777777" w:rsidR="003F72B9" w:rsidRDefault="003F72B9">
      <w:pPr>
        <w:tabs>
          <w:tab w:val="left" w:pos="270"/>
        </w:tabs>
        <w:spacing w:line="480" w:lineRule="auto"/>
        <w:rPr>
          <w:rFonts w:ascii="Times New Roman" w:hAnsi="Times New Roman"/>
          <w:b/>
        </w:rPr>
      </w:pPr>
    </w:p>
    <w:p w14:paraId="0689A76A" w14:textId="77777777" w:rsidR="003F72B9" w:rsidRDefault="003F72B9">
      <w:pPr>
        <w:tabs>
          <w:tab w:val="left" w:pos="270"/>
        </w:tabs>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______________________________</w:t>
      </w:r>
    </w:p>
    <w:p w14:paraId="69E8300C" w14:textId="77777777" w:rsidR="003F72B9" w:rsidRDefault="003F72B9">
      <w:pPr>
        <w:tabs>
          <w:tab w:val="left" w:pos="270"/>
        </w:tabs>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del w:id="130" w:author="Jennifer Dorminey Herzog" w:date="2023-01-25T14:45:00Z">
        <w:r w:rsidDel="0008659F">
          <w:rPr>
            <w:rFonts w:ascii="Times New Roman" w:hAnsi="Times New Roman"/>
            <w:b/>
          </w:rPr>
          <w:delText>Charlotte W. Bedell</w:delText>
        </w:r>
      </w:del>
      <w:ins w:id="131" w:author="Jennifer Dorminey Herzog" w:date="2023-01-25T14:45:00Z">
        <w:r w:rsidR="0008659F">
          <w:rPr>
            <w:rFonts w:ascii="Times New Roman" w:hAnsi="Times New Roman"/>
            <w:b/>
          </w:rPr>
          <w:t>Dr. Raymond Moreno</w:t>
        </w:r>
      </w:ins>
    </w:p>
    <w:p w14:paraId="0B883273" w14:textId="77777777" w:rsidR="003F72B9" w:rsidRDefault="003F72B9">
      <w:pPr>
        <w:rPr>
          <w:ins w:id="132" w:author="Jennifer Dorminey Herzog" w:date="2023-01-25T14:46:00Z"/>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Chair, Tift </w:t>
      </w:r>
      <w:smartTag w:uri="urn:schemas-microsoft-com:office:smarttags" w:element="place">
        <w:smartTag w:uri="urn:schemas-microsoft-com:office:smarttags" w:element="PlaceType">
          <w:r>
            <w:rPr>
              <w:rFonts w:ascii="Times New Roman" w:hAnsi="Times New Roman"/>
              <w:b/>
            </w:rPr>
            <w:t>County</w:t>
          </w:r>
        </w:smartTag>
        <w:r>
          <w:rPr>
            <w:rFonts w:ascii="Times New Roman" w:hAnsi="Times New Roman"/>
            <w:b/>
          </w:rPr>
          <w:t xml:space="preserve"> </w:t>
        </w:r>
        <w:smartTag w:uri="urn:schemas-microsoft-com:office:smarttags" w:element="PlaceName">
          <w:r>
            <w:rPr>
              <w:rFonts w:ascii="Times New Roman" w:hAnsi="Times New Roman"/>
              <w:b/>
            </w:rPr>
            <w:t>Board</w:t>
          </w:r>
        </w:smartTag>
      </w:smartTag>
      <w:r>
        <w:rPr>
          <w:rFonts w:ascii="Times New Roman" w:hAnsi="Times New Roman"/>
          <w:b/>
        </w:rPr>
        <w:t xml:space="preserve"> of Health</w:t>
      </w:r>
    </w:p>
    <w:p w14:paraId="03042373" w14:textId="77777777" w:rsidR="00A30661" w:rsidRDefault="00A30661">
      <w:pPr>
        <w:rPr>
          <w:ins w:id="133" w:author="Jennifer Dorminey Herzog" w:date="2023-01-25T14:45:00Z"/>
          <w:rFonts w:ascii="Times New Roman" w:hAnsi="Times New Roman"/>
          <w:b/>
        </w:rPr>
      </w:pPr>
    </w:p>
    <w:p w14:paraId="50D092B2" w14:textId="77777777" w:rsidR="0008659F" w:rsidRDefault="0008659F">
      <w:pPr>
        <w:rPr>
          <w:ins w:id="134" w:author="Jennifer Dorminey Herzog" w:date="2023-01-25T14:45:00Z"/>
          <w:rFonts w:ascii="Times New Roman" w:hAnsi="Times New Roman"/>
          <w:b/>
        </w:rPr>
      </w:pPr>
    </w:p>
    <w:p w14:paraId="6C989F0A" w14:textId="77777777" w:rsidR="0008659F" w:rsidRDefault="0008659F" w:rsidP="0008659F">
      <w:pPr>
        <w:tabs>
          <w:tab w:val="left" w:pos="270"/>
        </w:tabs>
        <w:rPr>
          <w:ins w:id="135" w:author="Jennifer Dorminey Herzog" w:date="2023-01-25T14:45:00Z"/>
          <w:rFonts w:ascii="Times New Roman" w:hAnsi="Times New Roman"/>
          <w:b/>
        </w:rPr>
      </w:pPr>
      <w:ins w:id="136" w:author="Jennifer Dorminey Herzog" w:date="2023-01-25T14:45:00Z">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______________________________</w:t>
        </w:r>
      </w:ins>
    </w:p>
    <w:p w14:paraId="361A3473" w14:textId="77777777" w:rsidR="0008659F" w:rsidRDefault="0008659F" w:rsidP="0008659F">
      <w:pPr>
        <w:tabs>
          <w:tab w:val="left" w:pos="270"/>
        </w:tabs>
        <w:rPr>
          <w:ins w:id="137" w:author="Jennifer Dorminey Herzog" w:date="2023-01-25T14:45:00Z"/>
          <w:rFonts w:ascii="Times New Roman" w:hAnsi="Times New Roman"/>
          <w:b/>
        </w:rPr>
      </w:pPr>
      <w:ins w:id="138" w:author="Jennifer Dorminey Herzog" w:date="2023-01-25T14:45:00Z">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Charlotte W. Bedell</w:t>
        </w:r>
      </w:ins>
    </w:p>
    <w:p w14:paraId="265AF652" w14:textId="77777777" w:rsidR="0008659F" w:rsidRDefault="0008659F" w:rsidP="0008659F">
      <w:pPr>
        <w:rPr>
          <w:ins w:id="139" w:author="Jennifer Dorminey Herzog" w:date="2023-01-25T14:46:00Z"/>
          <w:rFonts w:ascii="Times New Roman" w:hAnsi="Times New Roman"/>
          <w:b/>
        </w:rPr>
      </w:pPr>
      <w:ins w:id="140" w:author="Jennifer Dorminey Herzog" w:date="2023-01-25T14:45:00Z">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Vice Chair, Tift </w:t>
        </w:r>
        <w:smartTag w:uri="urn:schemas-microsoft-com:office:smarttags" w:element="place">
          <w:smartTag w:uri="urn:schemas-microsoft-com:office:smarttags" w:element="PlaceType">
            <w:r>
              <w:rPr>
                <w:rFonts w:ascii="Times New Roman" w:hAnsi="Times New Roman"/>
                <w:b/>
              </w:rPr>
              <w:t>County</w:t>
            </w:r>
          </w:smartTag>
          <w:r>
            <w:rPr>
              <w:rFonts w:ascii="Times New Roman" w:hAnsi="Times New Roman"/>
              <w:b/>
            </w:rPr>
            <w:t xml:space="preserve"> </w:t>
          </w:r>
          <w:smartTag w:uri="urn:schemas-microsoft-com:office:smarttags" w:element="PlaceName">
            <w:r>
              <w:rPr>
                <w:rFonts w:ascii="Times New Roman" w:hAnsi="Times New Roman"/>
                <w:b/>
              </w:rPr>
              <w:t>Board</w:t>
            </w:r>
          </w:smartTag>
        </w:smartTag>
        <w:r>
          <w:rPr>
            <w:rFonts w:ascii="Times New Roman" w:hAnsi="Times New Roman"/>
            <w:b/>
          </w:rPr>
          <w:t xml:space="preserve"> of Health</w:t>
        </w:r>
      </w:ins>
    </w:p>
    <w:p w14:paraId="0AA879C4" w14:textId="77777777" w:rsidR="00A30661" w:rsidRDefault="00A30661" w:rsidP="0008659F">
      <w:pPr>
        <w:rPr>
          <w:ins w:id="141" w:author="Jennifer Dorminey Herzog" w:date="2023-01-25T14:45:00Z"/>
          <w:rFonts w:ascii="Times New Roman" w:hAnsi="Times New Roman"/>
          <w:b/>
        </w:rPr>
      </w:pPr>
    </w:p>
    <w:p w14:paraId="7C53FCBC" w14:textId="77777777" w:rsidR="0008659F" w:rsidRDefault="0008659F" w:rsidP="0008659F">
      <w:pPr>
        <w:rPr>
          <w:ins w:id="142" w:author="Jennifer Dorminey Herzog" w:date="2023-01-25T14:45:00Z"/>
          <w:rFonts w:ascii="Times New Roman" w:hAnsi="Times New Roman"/>
          <w:b/>
        </w:rPr>
      </w:pPr>
    </w:p>
    <w:p w14:paraId="3D13C2C4" w14:textId="77777777" w:rsidR="0008659F" w:rsidRDefault="0008659F" w:rsidP="0008659F">
      <w:pPr>
        <w:tabs>
          <w:tab w:val="left" w:pos="270"/>
        </w:tabs>
        <w:rPr>
          <w:ins w:id="143" w:author="Jennifer Dorminey Herzog" w:date="2023-01-25T14:45:00Z"/>
          <w:rFonts w:ascii="Times New Roman" w:hAnsi="Times New Roman"/>
          <w:b/>
        </w:rPr>
      </w:pPr>
      <w:ins w:id="144" w:author="Jennifer Dorminey Herzog" w:date="2023-01-25T14:45:00Z">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______________________________</w:t>
        </w:r>
      </w:ins>
    </w:p>
    <w:p w14:paraId="3A23A674" w14:textId="77777777" w:rsidR="0008659F" w:rsidRDefault="0008659F" w:rsidP="0008659F">
      <w:pPr>
        <w:tabs>
          <w:tab w:val="left" w:pos="270"/>
        </w:tabs>
        <w:rPr>
          <w:ins w:id="145" w:author="Jennifer Dorminey Herzog" w:date="2023-01-25T14:45:00Z"/>
          <w:rFonts w:ascii="Times New Roman" w:hAnsi="Times New Roman"/>
          <w:b/>
        </w:rPr>
      </w:pPr>
      <w:ins w:id="146" w:author="Jennifer Dorminey Herzog" w:date="2023-01-25T14:45:00Z">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City of Tif</w:t>
        </w:r>
      </w:ins>
      <w:ins w:id="147" w:author="Jennifer Dorminey Herzog" w:date="2023-01-25T14:46:00Z">
        <w:r>
          <w:rPr>
            <w:rFonts w:ascii="Times New Roman" w:hAnsi="Times New Roman"/>
            <w:b/>
          </w:rPr>
          <w:t>ton Mayor Julie Smith</w:t>
        </w:r>
      </w:ins>
    </w:p>
    <w:p w14:paraId="04B59466" w14:textId="77777777" w:rsidR="0008659F" w:rsidRDefault="0008659F" w:rsidP="0008659F">
      <w:pPr>
        <w:rPr>
          <w:ins w:id="148" w:author="Jennifer Dorminey Herzog" w:date="2023-01-25T14:45:00Z"/>
          <w:rFonts w:ascii="Times New Roman" w:hAnsi="Times New Roman"/>
          <w:b/>
        </w:rPr>
      </w:pPr>
      <w:ins w:id="149" w:author="Jennifer Dorminey Herzog" w:date="2023-01-25T14:45:00Z">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ins>
      <w:ins w:id="150" w:author="Jennifer Dorminey Herzog" w:date="2023-01-25T14:46:00Z">
        <w:r>
          <w:rPr>
            <w:rFonts w:ascii="Times New Roman" w:hAnsi="Times New Roman"/>
            <w:b/>
          </w:rPr>
          <w:t>Secretary</w:t>
        </w:r>
      </w:ins>
      <w:ins w:id="151" w:author="Jennifer Dorminey Herzog" w:date="2023-01-25T14:45:00Z">
        <w:r>
          <w:rPr>
            <w:rFonts w:ascii="Times New Roman" w:hAnsi="Times New Roman"/>
            <w:b/>
          </w:rPr>
          <w:t xml:space="preserve">, Tift </w:t>
        </w:r>
        <w:smartTag w:uri="urn:schemas-microsoft-com:office:smarttags" w:element="place">
          <w:smartTag w:uri="urn:schemas-microsoft-com:office:smarttags" w:element="PlaceType">
            <w:r>
              <w:rPr>
                <w:rFonts w:ascii="Times New Roman" w:hAnsi="Times New Roman"/>
                <w:b/>
              </w:rPr>
              <w:t>County</w:t>
            </w:r>
          </w:smartTag>
          <w:r>
            <w:rPr>
              <w:rFonts w:ascii="Times New Roman" w:hAnsi="Times New Roman"/>
              <w:b/>
            </w:rPr>
            <w:t xml:space="preserve"> </w:t>
          </w:r>
          <w:smartTag w:uri="urn:schemas-microsoft-com:office:smarttags" w:element="PlaceName">
            <w:r>
              <w:rPr>
                <w:rFonts w:ascii="Times New Roman" w:hAnsi="Times New Roman"/>
                <w:b/>
              </w:rPr>
              <w:t>Board</w:t>
            </w:r>
          </w:smartTag>
        </w:smartTag>
        <w:r>
          <w:rPr>
            <w:rFonts w:ascii="Times New Roman" w:hAnsi="Times New Roman"/>
            <w:b/>
          </w:rPr>
          <w:t xml:space="preserve"> of Health</w:t>
        </w:r>
      </w:ins>
    </w:p>
    <w:p w14:paraId="450AC1E1" w14:textId="77777777" w:rsidR="0008659F" w:rsidRDefault="0008659F" w:rsidP="0008659F">
      <w:pPr>
        <w:rPr>
          <w:ins w:id="152" w:author="Jennifer Dorminey Herzog" w:date="2023-01-25T14:45:00Z"/>
          <w:rFonts w:ascii="Times New Roman" w:hAnsi="Times New Roman"/>
          <w:b/>
        </w:rPr>
      </w:pPr>
    </w:p>
    <w:p w14:paraId="48BCB0C0" w14:textId="77777777" w:rsidR="0008659F" w:rsidRDefault="0008659F">
      <w:pPr>
        <w:rPr>
          <w:rFonts w:ascii="Times New Roman" w:hAnsi="Times New Roman"/>
          <w:b/>
        </w:rPr>
      </w:pPr>
    </w:p>
    <w:p w14:paraId="09D591B1" w14:textId="77777777" w:rsidR="003F72B9" w:rsidDel="0008659F" w:rsidRDefault="003F72B9">
      <w:pPr>
        <w:rPr>
          <w:del w:id="153" w:author="Jennifer Dorminey Herzog" w:date="2023-01-25T14:46:00Z"/>
          <w:rFonts w:ascii="Times New Roman" w:hAnsi="Times New Roman"/>
          <w:b/>
        </w:rPr>
      </w:pPr>
    </w:p>
    <w:p w14:paraId="6142E1E8" w14:textId="77777777" w:rsidR="003F72B9" w:rsidDel="0008659F" w:rsidRDefault="003F72B9">
      <w:pPr>
        <w:spacing w:line="480" w:lineRule="auto"/>
        <w:rPr>
          <w:del w:id="154" w:author="Jennifer Dorminey Herzog" w:date="2023-01-25T14:46:00Z"/>
          <w:rFonts w:ascii="Times New Roman" w:hAnsi="Times New Roman"/>
          <w:b/>
        </w:rPr>
      </w:pPr>
    </w:p>
    <w:p w14:paraId="5DE15A5F" w14:textId="77777777" w:rsidR="003F72B9" w:rsidRDefault="003F72B9">
      <w:pP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_______________________________</w:t>
      </w:r>
    </w:p>
    <w:p w14:paraId="2954C73B" w14:textId="77777777" w:rsidR="003F72B9" w:rsidRDefault="003F72B9">
      <w:pP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William R. Grow, M.D.</w:t>
      </w:r>
    </w:p>
    <w:p w14:paraId="346BD84F" w14:textId="77777777" w:rsidR="003F72B9" w:rsidRDefault="003F72B9">
      <w:pP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F409EF">
        <w:rPr>
          <w:rFonts w:ascii="Times New Roman" w:hAnsi="Times New Roman"/>
          <w:b/>
        </w:rPr>
        <w:t>District Health Director</w:t>
      </w:r>
    </w:p>
    <w:p w14:paraId="2856192E" w14:textId="77777777" w:rsidR="00F409EF" w:rsidRDefault="00F409EF">
      <w:pP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Public Health District, 8-1</w:t>
      </w:r>
    </w:p>
    <w:sectPr w:rsidR="00F409EF" w:rsidSect="001D4438">
      <w:footerReference w:type="even" r:id="rId7"/>
      <w:footerReference w:type="default" r:id="rId8"/>
      <w:pgSz w:w="12240" w:h="15840"/>
      <w:pgMar w:top="1152"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3DA1C" w14:textId="77777777" w:rsidR="003248D3" w:rsidRDefault="003248D3">
      <w:r>
        <w:separator/>
      </w:r>
    </w:p>
  </w:endnote>
  <w:endnote w:type="continuationSeparator" w:id="0">
    <w:p w14:paraId="550355AE" w14:textId="77777777" w:rsidR="003248D3" w:rsidRDefault="00324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D529A" w14:textId="77777777" w:rsidR="00D96DB4" w:rsidRDefault="00D96D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46BA30" w14:textId="77777777" w:rsidR="00D96DB4" w:rsidRDefault="00D96D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7B31" w14:textId="77777777" w:rsidR="00D96DB4" w:rsidRPr="009066E7" w:rsidRDefault="00D96DB4">
    <w:pPr>
      <w:pStyle w:val="Footer"/>
      <w:framePr w:wrap="around" w:vAnchor="text" w:hAnchor="margin" w:xAlign="center" w:y="1"/>
      <w:rPr>
        <w:rStyle w:val="PageNumber"/>
        <w:rFonts w:ascii="Times New Roman" w:hAnsi="Times New Roman"/>
        <w:b/>
      </w:rPr>
    </w:pPr>
    <w:r w:rsidRPr="009066E7">
      <w:rPr>
        <w:rStyle w:val="PageNumber"/>
        <w:rFonts w:ascii="Times New Roman" w:hAnsi="Times New Roman"/>
        <w:b/>
      </w:rPr>
      <w:fldChar w:fldCharType="begin"/>
    </w:r>
    <w:r w:rsidRPr="009066E7">
      <w:rPr>
        <w:rStyle w:val="PageNumber"/>
        <w:rFonts w:ascii="Times New Roman" w:hAnsi="Times New Roman"/>
        <w:b/>
      </w:rPr>
      <w:instrText xml:space="preserve">PAGE  </w:instrText>
    </w:r>
    <w:r w:rsidRPr="009066E7">
      <w:rPr>
        <w:rStyle w:val="PageNumber"/>
        <w:rFonts w:ascii="Times New Roman" w:hAnsi="Times New Roman"/>
        <w:b/>
      </w:rPr>
      <w:fldChar w:fldCharType="separate"/>
    </w:r>
    <w:r w:rsidR="00C13B36">
      <w:rPr>
        <w:rStyle w:val="PageNumber"/>
        <w:rFonts w:ascii="Times New Roman" w:hAnsi="Times New Roman"/>
        <w:b/>
        <w:noProof/>
      </w:rPr>
      <w:t>1</w:t>
    </w:r>
    <w:r w:rsidRPr="009066E7">
      <w:rPr>
        <w:rStyle w:val="PageNumber"/>
        <w:rFonts w:ascii="Times New Roman" w:hAnsi="Times New Roman"/>
        <w:b/>
      </w:rPr>
      <w:fldChar w:fldCharType="end"/>
    </w:r>
  </w:p>
  <w:p w14:paraId="7B58E103" w14:textId="77777777" w:rsidR="00D96DB4" w:rsidRDefault="00D96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12949" w14:textId="77777777" w:rsidR="003248D3" w:rsidRDefault="003248D3">
      <w:r>
        <w:separator/>
      </w:r>
    </w:p>
  </w:footnote>
  <w:footnote w:type="continuationSeparator" w:id="0">
    <w:p w14:paraId="46808A3B" w14:textId="77777777" w:rsidR="003248D3" w:rsidRDefault="003248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14EE"/>
    <w:multiLevelType w:val="hybridMultilevel"/>
    <w:tmpl w:val="B1BE40A6"/>
    <w:lvl w:ilvl="0" w:tplc="04090017">
      <w:start w:val="3"/>
      <w:numFmt w:val="low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7D10386"/>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50A592C"/>
    <w:multiLevelType w:val="singleLevel"/>
    <w:tmpl w:val="63B6952C"/>
    <w:lvl w:ilvl="0">
      <w:start w:val="1"/>
      <w:numFmt w:val="decimal"/>
      <w:lvlText w:val="%1."/>
      <w:lvlJc w:val="left"/>
      <w:pPr>
        <w:tabs>
          <w:tab w:val="num" w:pos="720"/>
        </w:tabs>
        <w:ind w:left="720" w:hanging="360"/>
      </w:pPr>
      <w:rPr>
        <w:rFonts w:hint="default"/>
      </w:rPr>
    </w:lvl>
  </w:abstractNum>
  <w:abstractNum w:abstractNumId="3" w15:restartNumberingAfterBreak="0">
    <w:nsid w:val="18940F1C"/>
    <w:multiLevelType w:val="multilevel"/>
    <w:tmpl w:val="C9BCCAEA"/>
    <w:lvl w:ilvl="0">
      <w:start w:val="6"/>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1DA04728"/>
    <w:multiLevelType w:val="singleLevel"/>
    <w:tmpl w:val="187A5C30"/>
    <w:lvl w:ilvl="0">
      <w:start w:val="1"/>
      <w:numFmt w:val="lowerLetter"/>
      <w:lvlText w:val="%1."/>
      <w:lvlJc w:val="left"/>
      <w:pPr>
        <w:tabs>
          <w:tab w:val="num" w:pos="1080"/>
        </w:tabs>
        <w:ind w:left="1080" w:hanging="360"/>
      </w:pPr>
      <w:rPr>
        <w:rFonts w:ascii="Times New Roman" w:eastAsia="Times New Roman" w:hAnsi="Times New Roman" w:cs="Times New Roman"/>
      </w:rPr>
    </w:lvl>
  </w:abstractNum>
  <w:abstractNum w:abstractNumId="5" w15:restartNumberingAfterBreak="0">
    <w:nsid w:val="23117FBD"/>
    <w:multiLevelType w:val="singleLevel"/>
    <w:tmpl w:val="7978870A"/>
    <w:lvl w:ilvl="0">
      <w:start w:val="1"/>
      <w:numFmt w:val="upperLetter"/>
      <w:pStyle w:val="Heading2"/>
      <w:lvlText w:val="%1."/>
      <w:lvlJc w:val="left"/>
      <w:pPr>
        <w:tabs>
          <w:tab w:val="num" w:pos="360"/>
        </w:tabs>
        <w:ind w:left="360" w:hanging="360"/>
      </w:pPr>
      <w:rPr>
        <w:rFonts w:hint="default"/>
      </w:rPr>
    </w:lvl>
  </w:abstractNum>
  <w:abstractNum w:abstractNumId="6" w15:restartNumberingAfterBreak="0">
    <w:nsid w:val="26454CF6"/>
    <w:multiLevelType w:val="singleLevel"/>
    <w:tmpl w:val="8CDEA686"/>
    <w:lvl w:ilvl="0">
      <w:start w:val="1"/>
      <w:numFmt w:val="lowerLetter"/>
      <w:lvlText w:val="%1)"/>
      <w:lvlJc w:val="left"/>
      <w:pPr>
        <w:tabs>
          <w:tab w:val="num" w:pos="1620"/>
        </w:tabs>
        <w:ind w:left="1620" w:hanging="720"/>
      </w:pPr>
      <w:rPr>
        <w:rFonts w:hint="default"/>
      </w:rPr>
    </w:lvl>
  </w:abstractNum>
  <w:abstractNum w:abstractNumId="7" w15:restartNumberingAfterBreak="0">
    <w:nsid w:val="26C51FBF"/>
    <w:multiLevelType w:val="singleLevel"/>
    <w:tmpl w:val="3E3863F0"/>
    <w:lvl w:ilvl="0">
      <w:start w:val="1"/>
      <w:numFmt w:val="decimal"/>
      <w:lvlText w:val="%1)"/>
      <w:lvlJc w:val="left"/>
      <w:pPr>
        <w:tabs>
          <w:tab w:val="num" w:pos="1440"/>
        </w:tabs>
        <w:ind w:left="1440" w:hanging="720"/>
      </w:pPr>
      <w:rPr>
        <w:rFonts w:hint="default"/>
      </w:rPr>
    </w:lvl>
  </w:abstractNum>
  <w:abstractNum w:abstractNumId="8" w15:restartNumberingAfterBreak="0">
    <w:nsid w:val="292D55D5"/>
    <w:multiLevelType w:val="hybridMultilevel"/>
    <w:tmpl w:val="4F56174A"/>
    <w:lvl w:ilvl="0" w:tplc="04090015">
      <w:start w:val="3"/>
      <w:numFmt w:val="upp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9" w15:restartNumberingAfterBreak="0">
    <w:nsid w:val="2A997C71"/>
    <w:multiLevelType w:val="multilevel"/>
    <w:tmpl w:val="AFBE7AB4"/>
    <w:lvl w:ilvl="0">
      <w:start w:val="7"/>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2EB16E9A"/>
    <w:multiLevelType w:val="hybridMultilevel"/>
    <w:tmpl w:val="6058917A"/>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7C6190"/>
    <w:multiLevelType w:val="multilevel"/>
    <w:tmpl w:val="1570B974"/>
    <w:lvl w:ilvl="0">
      <w:start w:val="31"/>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2"/>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44A3241"/>
    <w:multiLevelType w:val="singleLevel"/>
    <w:tmpl w:val="526C5892"/>
    <w:lvl w:ilvl="0">
      <w:start w:val="1"/>
      <w:numFmt w:val="decimal"/>
      <w:lvlText w:val="%1)"/>
      <w:lvlJc w:val="left"/>
      <w:pPr>
        <w:tabs>
          <w:tab w:val="num" w:pos="1080"/>
        </w:tabs>
        <w:ind w:left="1080" w:hanging="360"/>
      </w:pPr>
      <w:rPr>
        <w:rFonts w:hint="default"/>
      </w:rPr>
    </w:lvl>
  </w:abstractNum>
  <w:abstractNum w:abstractNumId="13" w15:restartNumberingAfterBreak="0">
    <w:nsid w:val="36C5538A"/>
    <w:multiLevelType w:val="multilevel"/>
    <w:tmpl w:val="32ECCD28"/>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91F1FBB"/>
    <w:multiLevelType w:val="singleLevel"/>
    <w:tmpl w:val="173A6848"/>
    <w:lvl w:ilvl="0">
      <w:start w:val="1"/>
      <w:numFmt w:val="decimal"/>
      <w:lvlText w:val="%1."/>
      <w:lvlJc w:val="left"/>
      <w:pPr>
        <w:tabs>
          <w:tab w:val="num" w:pos="720"/>
        </w:tabs>
        <w:ind w:left="720" w:hanging="360"/>
      </w:pPr>
      <w:rPr>
        <w:rFonts w:hint="default"/>
      </w:rPr>
    </w:lvl>
  </w:abstractNum>
  <w:abstractNum w:abstractNumId="15" w15:restartNumberingAfterBreak="0">
    <w:nsid w:val="4A17223C"/>
    <w:multiLevelType w:val="hybridMultilevel"/>
    <w:tmpl w:val="C4FA4AB2"/>
    <w:lvl w:ilvl="0" w:tplc="72DCCD0C">
      <w:start w:val="6"/>
      <w:numFmt w:val="low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6" w15:restartNumberingAfterBreak="0">
    <w:nsid w:val="51474879"/>
    <w:multiLevelType w:val="hybridMultilevel"/>
    <w:tmpl w:val="3AF89F2C"/>
    <w:lvl w:ilvl="0" w:tplc="230E4464">
      <w:start w:val="3"/>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7" w15:restartNumberingAfterBreak="0">
    <w:nsid w:val="6AC71B57"/>
    <w:multiLevelType w:val="hybridMultilevel"/>
    <w:tmpl w:val="5A2E156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3C76E04"/>
    <w:multiLevelType w:val="singleLevel"/>
    <w:tmpl w:val="1A3242E4"/>
    <w:lvl w:ilvl="0">
      <w:start w:val="1"/>
      <w:numFmt w:val="lowerLetter"/>
      <w:lvlText w:val="%1."/>
      <w:lvlJc w:val="left"/>
      <w:pPr>
        <w:tabs>
          <w:tab w:val="num" w:pos="1080"/>
        </w:tabs>
        <w:ind w:left="1080" w:hanging="360"/>
      </w:pPr>
      <w:rPr>
        <w:rFonts w:ascii="Times New Roman" w:eastAsia="Times New Roman" w:hAnsi="Times New Roman" w:cs="Times New Roman"/>
      </w:rPr>
    </w:lvl>
  </w:abstractNum>
  <w:num w:numId="1" w16cid:durableId="1923295078">
    <w:abstractNumId w:val="12"/>
  </w:num>
  <w:num w:numId="2" w16cid:durableId="986130184">
    <w:abstractNumId w:val="7"/>
  </w:num>
  <w:num w:numId="3" w16cid:durableId="332103124">
    <w:abstractNumId w:val="11"/>
  </w:num>
  <w:num w:numId="4" w16cid:durableId="78255398">
    <w:abstractNumId w:val="5"/>
  </w:num>
  <w:num w:numId="5" w16cid:durableId="47848697">
    <w:abstractNumId w:val="14"/>
  </w:num>
  <w:num w:numId="6" w16cid:durableId="1179850595">
    <w:abstractNumId w:val="18"/>
  </w:num>
  <w:num w:numId="7" w16cid:durableId="2025550078">
    <w:abstractNumId w:val="2"/>
  </w:num>
  <w:num w:numId="8" w16cid:durableId="269314324">
    <w:abstractNumId w:val="6"/>
  </w:num>
  <w:num w:numId="9" w16cid:durableId="1782802095">
    <w:abstractNumId w:val="1"/>
  </w:num>
  <w:num w:numId="10" w16cid:durableId="664017044">
    <w:abstractNumId w:val="13"/>
  </w:num>
  <w:num w:numId="11" w16cid:durableId="698745901">
    <w:abstractNumId w:val="10"/>
  </w:num>
  <w:num w:numId="12" w16cid:durableId="1489783418">
    <w:abstractNumId w:val="17"/>
  </w:num>
  <w:num w:numId="13" w16cid:durableId="2035500764">
    <w:abstractNumId w:val="9"/>
  </w:num>
  <w:num w:numId="14" w16cid:durableId="866530162">
    <w:abstractNumId w:val="16"/>
  </w:num>
  <w:num w:numId="15" w16cid:durableId="1778021753">
    <w:abstractNumId w:val="0"/>
  </w:num>
  <w:num w:numId="16" w16cid:durableId="1652245059">
    <w:abstractNumId w:val="4"/>
  </w:num>
  <w:num w:numId="17" w16cid:durableId="1409184422">
    <w:abstractNumId w:val="15"/>
  </w:num>
  <w:num w:numId="18" w16cid:durableId="698821209">
    <w:abstractNumId w:val="8"/>
  </w:num>
  <w:num w:numId="19" w16cid:durableId="10765867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InParaPopList" w:val="0"/>
  </w:docVars>
  <w:rsids>
    <w:rsidRoot w:val="00173FDC"/>
    <w:rsid w:val="00045E0B"/>
    <w:rsid w:val="0008659F"/>
    <w:rsid w:val="000A48B2"/>
    <w:rsid w:val="000C73E3"/>
    <w:rsid w:val="00120776"/>
    <w:rsid w:val="0014027B"/>
    <w:rsid w:val="00157526"/>
    <w:rsid w:val="00173FDC"/>
    <w:rsid w:val="001D4438"/>
    <w:rsid w:val="00201077"/>
    <w:rsid w:val="0028780F"/>
    <w:rsid w:val="002E21F3"/>
    <w:rsid w:val="00313937"/>
    <w:rsid w:val="003248D3"/>
    <w:rsid w:val="003A1A5F"/>
    <w:rsid w:val="003D1D9A"/>
    <w:rsid w:val="003F72B9"/>
    <w:rsid w:val="00423199"/>
    <w:rsid w:val="004F2005"/>
    <w:rsid w:val="00537585"/>
    <w:rsid w:val="00552854"/>
    <w:rsid w:val="005E524A"/>
    <w:rsid w:val="00636EE7"/>
    <w:rsid w:val="00711F08"/>
    <w:rsid w:val="00886798"/>
    <w:rsid w:val="008D5B85"/>
    <w:rsid w:val="008F7065"/>
    <w:rsid w:val="009066E7"/>
    <w:rsid w:val="00992707"/>
    <w:rsid w:val="009F0104"/>
    <w:rsid w:val="00A30661"/>
    <w:rsid w:val="00C13B36"/>
    <w:rsid w:val="00C96B7D"/>
    <w:rsid w:val="00D021FF"/>
    <w:rsid w:val="00D67B87"/>
    <w:rsid w:val="00D96DB4"/>
    <w:rsid w:val="00DB757D"/>
    <w:rsid w:val="00DC219E"/>
    <w:rsid w:val="00DD33DE"/>
    <w:rsid w:val="00DF07CE"/>
    <w:rsid w:val="00E13E3A"/>
    <w:rsid w:val="00E35E53"/>
    <w:rsid w:val="00F015BA"/>
    <w:rsid w:val="00F073A3"/>
    <w:rsid w:val="00F25597"/>
    <w:rsid w:val="00F409EF"/>
    <w:rsid w:val="00F5630C"/>
    <w:rsid w:val="00F949CF"/>
    <w:rsid w:val="00FF3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6C304F52"/>
  <w15:chartTrackingRefBased/>
  <w15:docId w15:val="{1DA0A06B-E870-43DB-8E58-FF2A5984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rFonts w:ascii="Times New Roman" w:hAnsi="Times New Roman"/>
      <w:b/>
    </w:rPr>
  </w:style>
  <w:style w:type="paragraph" w:styleId="Heading2">
    <w:name w:val="heading 2"/>
    <w:basedOn w:val="Normal"/>
    <w:next w:val="Normal"/>
    <w:qFormat/>
    <w:pPr>
      <w:keepNext/>
      <w:numPr>
        <w:numId w:val="4"/>
      </w:numPr>
      <w:spacing w:line="480" w:lineRule="auto"/>
      <w:outlineLvl w:val="1"/>
    </w:pPr>
    <w:rPr>
      <w:rFonts w:ascii="Times New Roman" w:hAnsi="Times New Roman"/>
      <w:b/>
    </w:rPr>
  </w:style>
  <w:style w:type="paragraph" w:styleId="Heading3">
    <w:name w:val="heading 3"/>
    <w:basedOn w:val="Normal"/>
    <w:next w:val="Normal"/>
    <w:qFormat/>
    <w:pPr>
      <w:keepNext/>
      <w:spacing w:line="480" w:lineRule="auto"/>
      <w:outlineLvl w:val="2"/>
    </w:pPr>
    <w:rPr>
      <w:rFonts w:ascii="Times New Roman" w:hAnsi="Times New Roman"/>
      <w:b/>
    </w:rPr>
  </w:style>
  <w:style w:type="paragraph" w:styleId="Heading4">
    <w:name w:val="heading 4"/>
    <w:basedOn w:val="Normal"/>
    <w:next w:val="Normal"/>
    <w:qFormat/>
    <w:pPr>
      <w:keepNext/>
      <w:jc w:val="center"/>
      <w:outlineLvl w:val="3"/>
    </w:pPr>
    <w:rPr>
      <w:rFonts w:ascii="Times New Roman" w:hAnsi="Times New Roman"/>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Times New Roman" w:hAnsi="Times New Roman"/>
    </w:rPr>
  </w:style>
  <w:style w:type="paragraph" w:styleId="BodyText">
    <w:name w:val="Body Text"/>
    <w:basedOn w:val="Normal"/>
    <w:rPr>
      <w:rFonts w:ascii="Times New Roman" w:hAnsi="Times New Roman"/>
      <w:sz w:val="20"/>
    </w:rPr>
  </w:style>
  <w:style w:type="paragraph" w:styleId="BodyTextIndent">
    <w:name w:val="Body Text Indent"/>
    <w:basedOn w:val="Normal"/>
    <w:pPr>
      <w:ind w:left="1440" w:hanging="1440"/>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Hyperlink">
    <w:name w:val="Hyperlink"/>
    <w:rPr>
      <w:strike w:val="0"/>
      <w:dstrike w:val="0"/>
      <w:color w:val="004B91"/>
      <w:u w:val="none"/>
      <w:effect w:val="none"/>
    </w:rPr>
  </w:style>
  <w:style w:type="paragraph" w:styleId="Revision">
    <w:name w:val="Revision"/>
    <w:hidden/>
    <w:uiPriority w:val="99"/>
    <w:semiHidden/>
    <w:rsid w:val="00F949C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477904">
      <w:bodyDiv w:val="1"/>
      <w:marLeft w:val="0"/>
      <w:marRight w:val="0"/>
      <w:marTop w:val="0"/>
      <w:marBottom w:val="0"/>
      <w:divBdr>
        <w:top w:val="none" w:sz="0" w:space="0" w:color="auto"/>
        <w:left w:val="none" w:sz="0" w:space="0" w:color="auto"/>
        <w:bottom w:val="none" w:sz="0" w:space="0" w:color="auto"/>
        <w:right w:val="none" w:sz="0" w:space="0" w:color="auto"/>
      </w:divBdr>
      <w:divsChild>
        <w:div w:id="604967465">
          <w:marLeft w:val="0"/>
          <w:marRight w:val="0"/>
          <w:marTop w:val="0"/>
          <w:marBottom w:val="0"/>
          <w:divBdr>
            <w:top w:val="none" w:sz="0" w:space="0" w:color="auto"/>
            <w:left w:val="none" w:sz="0" w:space="0" w:color="auto"/>
            <w:bottom w:val="none" w:sz="0" w:space="0" w:color="auto"/>
            <w:right w:val="none" w:sz="0" w:space="0" w:color="auto"/>
          </w:divBdr>
          <w:divsChild>
            <w:div w:id="1722248537">
              <w:marLeft w:val="0"/>
              <w:marRight w:val="0"/>
              <w:marTop w:val="0"/>
              <w:marBottom w:val="0"/>
              <w:divBdr>
                <w:top w:val="none" w:sz="0" w:space="0" w:color="auto"/>
                <w:left w:val="none" w:sz="0" w:space="0" w:color="auto"/>
                <w:bottom w:val="none" w:sz="0" w:space="0" w:color="auto"/>
                <w:right w:val="none" w:sz="0" w:space="0" w:color="auto"/>
              </w:divBdr>
              <w:divsChild>
                <w:div w:id="1479573105">
                  <w:marLeft w:val="0"/>
                  <w:marRight w:val="0"/>
                  <w:marTop w:val="0"/>
                  <w:marBottom w:val="0"/>
                  <w:divBdr>
                    <w:top w:val="none" w:sz="0" w:space="0" w:color="auto"/>
                    <w:left w:val="none" w:sz="0" w:space="0" w:color="auto"/>
                    <w:bottom w:val="none" w:sz="0" w:space="0" w:color="auto"/>
                    <w:right w:val="none" w:sz="0" w:space="0" w:color="auto"/>
                  </w:divBdr>
                  <w:divsChild>
                    <w:div w:id="177132004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2256</Words>
  <Characters>12861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BY-LAWS</vt:lpstr>
    </vt:vector>
  </TitlesOfParts>
  <Company>Microsoft</Company>
  <LinksUpToDate>false</LinksUpToDate>
  <CharactersWithSpaces>15087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
  <dc:creator>Carol Tootle</dc:creator>
  <cp:keywords/>
  <cp:lastModifiedBy>Bowles, Patrina</cp:lastModifiedBy>
  <cp:revision>2</cp:revision>
  <cp:lastPrinted>2012-07-29T01:07:00Z</cp:lastPrinted>
  <dcterms:created xsi:type="dcterms:W3CDTF">2023-07-27T18:26:00Z</dcterms:created>
  <dcterms:modified xsi:type="dcterms:W3CDTF">2023-07-27T18:26:00Z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TXDocID">
    <vt:lpwstr>70497484-1</vt:lpwstr>
  </property>
  <property fmtid="{D5CDD505-2E9C-101B-9397-08002B2CF9AE}" pid="3" name="WTXMatterID">
    <vt:lpwstr>2174-0015</vt:lpwstr>
  </property>
  <property fmtid="{D5CDD505-2E9C-101B-9397-08002B2CF9AE}" pid="4" name="WTXDocPath">
    <vt:lpwstr>70497484_1.doc</vt:lpwstr>
  </property>
</Properties>
</file>